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BD" w:rsidRPr="00A86E21" w:rsidRDefault="00C25C8D">
      <w:pPr>
        <w:pStyle w:val="normal0"/>
        <w:jc w:val="center"/>
        <w:rPr>
          <w:sz w:val="28"/>
          <w:szCs w:val="28"/>
          <w:lang w:val="en-US"/>
        </w:rPr>
      </w:pPr>
      <w:r w:rsidRPr="00A86E21">
        <w:rPr>
          <w:rFonts w:ascii="Times New Roman" w:eastAsia="Times New Roman" w:hAnsi="Times New Roman" w:cs="Times New Roman"/>
          <w:b/>
          <w:sz w:val="28"/>
          <w:szCs w:val="28"/>
          <w:lang w:val="en-US"/>
        </w:rPr>
        <w:t xml:space="preserve">English 1113: Principles </w:t>
      </w:r>
      <w:r w:rsidR="00A86E21">
        <w:rPr>
          <w:rFonts w:ascii="Times New Roman" w:eastAsia="Times New Roman" w:hAnsi="Times New Roman" w:cs="Times New Roman"/>
          <w:b/>
          <w:sz w:val="28"/>
          <w:szCs w:val="28"/>
          <w:lang w:val="en-US"/>
        </w:rPr>
        <w:t xml:space="preserve">of </w:t>
      </w:r>
      <w:r w:rsidRPr="00A86E21">
        <w:rPr>
          <w:rFonts w:ascii="Times New Roman" w:eastAsia="Times New Roman" w:hAnsi="Times New Roman" w:cs="Times New Roman"/>
          <w:b/>
          <w:sz w:val="28"/>
          <w:szCs w:val="28"/>
          <w:lang w:val="en-US"/>
        </w:rPr>
        <w:t>Composition</w:t>
      </w:r>
      <w:r w:rsidR="00A86E21">
        <w:rPr>
          <w:rFonts w:ascii="Times New Roman" w:eastAsia="Times New Roman" w:hAnsi="Times New Roman" w:cs="Times New Roman"/>
          <w:b/>
          <w:sz w:val="28"/>
          <w:szCs w:val="28"/>
          <w:lang w:val="en-US"/>
        </w:rPr>
        <w:t xml:space="preserve"> I</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Fall 2016</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Instructor: </w:t>
      </w:r>
      <w:r w:rsidR="007E1005">
        <w:rPr>
          <w:rFonts w:ascii="Times New Roman" w:eastAsia="Times New Roman" w:hAnsi="Times New Roman" w:cs="Times New Roman"/>
          <w:sz w:val="24"/>
          <w:szCs w:val="24"/>
          <w:lang w:val="en-US"/>
        </w:rPr>
        <w:t>Dr. Derek La Shot</w:t>
      </w:r>
      <w:r w:rsidR="007E1005">
        <w:rPr>
          <w:rFonts w:ascii="Times New Roman" w:eastAsia="Times New Roman" w:hAnsi="Times New Roman" w:cs="Times New Roman"/>
          <w:sz w:val="24"/>
          <w:szCs w:val="24"/>
          <w:lang w:val="en-US"/>
        </w:rPr>
        <w:tab/>
      </w:r>
      <w:r w:rsidR="007E1005">
        <w:rPr>
          <w:rFonts w:ascii="Times New Roman" w:eastAsia="Times New Roman" w:hAnsi="Times New Roman" w:cs="Times New Roman"/>
          <w:sz w:val="24"/>
          <w:szCs w:val="24"/>
          <w:lang w:val="en-US"/>
        </w:rPr>
        <w:tab/>
      </w:r>
      <w:r w:rsidR="007E1005">
        <w:rPr>
          <w:rFonts w:ascii="Times New Roman" w:eastAsia="Times New Roman" w:hAnsi="Times New Roman" w:cs="Times New Roman"/>
          <w:sz w:val="24"/>
          <w:szCs w:val="24"/>
          <w:lang w:val="en-US"/>
        </w:rPr>
        <w:tab/>
      </w:r>
      <w:r w:rsidR="007E1005">
        <w:rPr>
          <w:rFonts w:ascii="Times New Roman" w:eastAsia="Times New Roman" w:hAnsi="Times New Roman" w:cs="Times New Roman"/>
          <w:sz w:val="24"/>
          <w:szCs w:val="24"/>
          <w:lang w:val="en-US"/>
        </w:rPr>
        <w:tab/>
      </w:r>
      <w:r w:rsidR="007E1005">
        <w:rPr>
          <w:rFonts w:ascii="Times New Roman" w:eastAsia="Times New Roman" w:hAnsi="Times New Roman" w:cs="Times New Roman"/>
          <w:sz w:val="24"/>
          <w:szCs w:val="24"/>
          <w:lang w:val="en-US"/>
        </w:rPr>
        <w:tab/>
      </w:r>
    </w:p>
    <w:p w:rsidR="00B10DBD" w:rsidRPr="00C25C8D" w:rsidRDefault="00133CB3">
      <w:pPr>
        <w:pStyle w:val="normal0"/>
        <w:rPr>
          <w:lang w:val="en-US"/>
        </w:rPr>
      </w:pPr>
      <w:r>
        <w:rPr>
          <w:rFonts w:ascii="Times New Roman" w:eastAsia="Times New Roman" w:hAnsi="Times New Roman" w:cs="Times New Roman"/>
          <w:sz w:val="24"/>
          <w:szCs w:val="24"/>
          <w:lang w:val="en-US"/>
        </w:rPr>
        <w:t xml:space="preserve">Office: Cate </w:t>
      </w:r>
      <w:r w:rsidR="00305C2C">
        <w:rPr>
          <w:rFonts w:ascii="Times New Roman" w:eastAsia="Times New Roman" w:hAnsi="Times New Roman" w:cs="Times New Roman"/>
          <w:sz w:val="24"/>
          <w:szCs w:val="24"/>
          <w:lang w:val="en-US"/>
        </w:rPr>
        <w:t xml:space="preserve">Center </w:t>
      </w:r>
      <w:r>
        <w:rPr>
          <w:rFonts w:ascii="Times New Roman" w:eastAsia="Times New Roman" w:hAnsi="Times New Roman" w:cs="Times New Roman"/>
          <w:sz w:val="24"/>
          <w:szCs w:val="24"/>
          <w:lang w:val="en-US"/>
        </w:rPr>
        <w:t>Two</w:t>
      </w:r>
      <w:r w:rsidR="00303ADC">
        <w:rPr>
          <w:rFonts w:ascii="Times New Roman" w:eastAsia="Times New Roman" w:hAnsi="Times New Roman" w:cs="Times New Roman"/>
          <w:sz w:val="24"/>
          <w:szCs w:val="24"/>
          <w:lang w:val="en-US"/>
        </w:rPr>
        <w:t xml:space="preserve"> #</w:t>
      </w:r>
      <w:r w:rsidR="0094730E">
        <w:rPr>
          <w:rFonts w:ascii="Times New Roman" w:eastAsia="Times New Roman" w:hAnsi="Times New Roman" w:cs="Times New Roman"/>
          <w:sz w:val="24"/>
          <w:szCs w:val="24"/>
          <w:lang w:val="en-US"/>
        </w:rPr>
        <w:t xml:space="preserve"> 220</w:t>
      </w:r>
      <w:r w:rsidR="00C25C8D"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Office Hours:</w:t>
      </w:r>
      <w:r w:rsidR="00F33B32">
        <w:rPr>
          <w:rFonts w:ascii="Times New Roman" w:eastAsia="Times New Roman" w:hAnsi="Times New Roman" w:cs="Times New Roman"/>
          <w:sz w:val="24"/>
          <w:szCs w:val="24"/>
          <w:lang w:val="en-US"/>
        </w:rPr>
        <w:t xml:space="preserve"> </w:t>
      </w:r>
      <w:r w:rsidR="00B90C94">
        <w:rPr>
          <w:rFonts w:ascii="Times New Roman" w:eastAsia="Times New Roman" w:hAnsi="Times New Roman" w:cs="Times New Roman"/>
          <w:sz w:val="24"/>
          <w:szCs w:val="24"/>
          <w:lang w:val="en-US"/>
        </w:rPr>
        <w:t>MW 1:30-3:00 pm (and by appointment)</w:t>
      </w:r>
    </w:p>
    <w:p w:rsidR="00133CB3" w:rsidRDefault="00C25C8D">
      <w:pPr>
        <w:pStyle w:val="norm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Email: </w:t>
      </w:r>
      <w:hyperlink r:id="rId7" w:history="1">
        <w:r w:rsidR="007E1005" w:rsidRPr="00156B0B">
          <w:rPr>
            <w:rStyle w:val="Hyperlink"/>
            <w:rFonts w:ascii="Times New Roman" w:eastAsia="Times New Roman" w:hAnsi="Times New Roman" w:cs="Times New Roman"/>
            <w:sz w:val="24"/>
            <w:szCs w:val="24"/>
            <w:lang w:val="en-US"/>
          </w:rPr>
          <w:t>dlashot@ou.edu</w:t>
        </w:r>
      </w:hyperlink>
    </w:p>
    <w:p w:rsidR="007E1005" w:rsidRDefault="00133CB3">
      <w:pPr>
        <w:pStyle w:val="norm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Phone: (907) 980-9722</w:t>
      </w:r>
    </w:p>
    <w:p w:rsidR="007E1005" w:rsidRDefault="007E1005">
      <w:pPr>
        <w:pStyle w:val="norm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Sections:</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ab/>
        <w:t xml:space="preserve">ENGL 1113-043    MWF   330 Kaufman Hall    </w:t>
      </w:r>
      <w:r w:rsidR="00FF71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9:30- 10:20 am </w:t>
      </w:r>
      <w:r w:rsidR="00FF7100">
        <w:rPr>
          <w:rFonts w:ascii="Times New Roman" w:eastAsia="Times New Roman" w:hAnsi="Times New Roman" w:cs="Times New Roman"/>
          <w:sz w:val="24"/>
          <w:szCs w:val="24"/>
          <w:lang w:val="en-US"/>
        </w:rPr>
        <w:br/>
      </w:r>
      <w:r w:rsidR="00FF7100">
        <w:rPr>
          <w:rFonts w:ascii="Times New Roman" w:eastAsia="Times New Roman" w:hAnsi="Times New Roman" w:cs="Times New Roman"/>
          <w:sz w:val="24"/>
          <w:szCs w:val="24"/>
          <w:lang w:val="en-US"/>
        </w:rPr>
        <w:tab/>
        <w:t xml:space="preserve">ENGL 1113-096  </w:t>
      </w:r>
      <w:r w:rsidR="00324C77">
        <w:rPr>
          <w:rFonts w:ascii="Times New Roman" w:eastAsia="Times New Roman" w:hAnsi="Times New Roman" w:cs="Times New Roman"/>
          <w:sz w:val="24"/>
          <w:szCs w:val="24"/>
          <w:lang w:val="en-US"/>
        </w:rPr>
        <w:t xml:space="preserve">  MWF   105 Dale Hall Tower    10:30- 11:20 am </w:t>
      </w:r>
    </w:p>
    <w:p w:rsidR="003B2BBC" w:rsidRDefault="007E1005">
      <w:pPr>
        <w:pStyle w:val="norm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ENGL 1113-050    MWF   201 Burton Hall        </w:t>
      </w:r>
      <w:r w:rsidR="00FF71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12:30- 1:20 pm </w:t>
      </w:r>
      <w:r w:rsidR="003B2BBC">
        <w:rPr>
          <w:rFonts w:ascii="Times New Roman" w:eastAsia="Times New Roman" w:hAnsi="Times New Roman" w:cs="Times New Roman"/>
          <w:sz w:val="24"/>
          <w:szCs w:val="24"/>
          <w:lang w:val="en-US"/>
        </w:rPr>
        <w:br/>
      </w:r>
    </w:p>
    <w:p w:rsidR="003B2BBC" w:rsidRDefault="003B2BBC">
      <w:pPr>
        <w:pStyle w:val="norm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Final Exams:</w:t>
      </w:r>
    </w:p>
    <w:p w:rsidR="003B2BBC" w:rsidRDefault="003B2BBC" w:rsidP="003B2BBC">
      <w:pPr>
        <w:pStyle w:val="normal0"/>
        <w:ind w:firstLine="720"/>
        <w:rPr>
          <w:rFonts w:ascii="Times New Roman" w:hAnsi="Times New Roman"/>
          <w:lang w:val="en-US"/>
        </w:rPr>
      </w:pPr>
      <w:r>
        <w:rPr>
          <w:rFonts w:ascii="Times New Roman" w:eastAsia="Times New Roman" w:hAnsi="Times New Roman" w:cs="Times New Roman"/>
          <w:szCs w:val="24"/>
          <w:lang w:val="en-US"/>
        </w:rPr>
        <w:t>Section 043: Thursday, Dec. 15</w:t>
      </w:r>
      <w:r w:rsidRPr="003B2BBC">
        <w:rPr>
          <w:rFonts w:ascii="Times New Roman" w:eastAsia="Times New Roman" w:hAnsi="Times New Roman" w:cs="Times New Roman"/>
          <w:szCs w:val="24"/>
          <w:vertAlign w:val="superscript"/>
          <w:lang w:val="en-US"/>
        </w:rPr>
        <w:t>th</w:t>
      </w:r>
      <w:r>
        <w:rPr>
          <w:rFonts w:ascii="Times New Roman" w:eastAsia="Times New Roman" w:hAnsi="Times New Roman" w:cs="Times New Roman"/>
          <w:szCs w:val="24"/>
          <w:lang w:val="en-US"/>
        </w:rPr>
        <w:t xml:space="preserve">   330 Kaufman Hall        8:00- 10:00 am</w:t>
      </w:r>
      <w:r>
        <w:rPr>
          <w:rFonts w:ascii="Times New Roman" w:eastAsia="Times New Roman" w:hAnsi="Times New Roman" w:cs="Times New Roman"/>
          <w:sz w:val="24"/>
          <w:szCs w:val="24"/>
          <w:lang w:val="en-US"/>
        </w:rPr>
        <w:br/>
      </w:r>
      <w:r>
        <w:rPr>
          <w:lang w:val="en-US"/>
        </w:rPr>
        <w:tab/>
      </w:r>
      <w:r w:rsidRPr="003B2BBC">
        <w:rPr>
          <w:rFonts w:ascii="Times New Roman" w:hAnsi="Times New Roman"/>
          <w:lang w:val="en-US"/>
        </w:rPr>
        <w:t xml:space="preserve">Section </w:t>
      </w:r>
      <w:r>
        <w:rPr>
          <w:rFonts w:ascii="Times New Roman" w:hAnsi="Times New Roman"/>
          <w:lang w:val="en-US"/>
        </w:rPr>
        <w:t>096: Friday, Dec. 16</w:t>
      </w:r>
      <w:r w:rsidRPr="003B2BBC">
        <w:rPr>
          <w:rFonts w:ascii="Times New Roman" w:hAnsi="Times New Roman"/>
          <w:vertAlign w:val="superscript"/>
          <w:lang w:val="en-US"/>
        </w:rPr>
        <w:t>th</w:t>
      </w:r>
      <w:r>
        <w:rPr>
          <w:rFonts w:ascii="Times New Roman" w:hAnsi="Times New Roman"/>
          <w:lang w:val="en-US"/>
        </w:rPr>
        <w:t xml:space="preserve">       105 Dale Hall Tower    8:00- 10:00 am</w:t>
      </w:r>
    </w:p>
    <w:p w:rsidR="00B10DBD" w:rsidRPr="00C25C8D" w:rsidRDefault="003B2BBC">
      <w:pPr>
        <w:pStyle w:val="normal0"/>
        <w:rPr>
          <w:lang w:val="en-US"/>
        </w:rPr>
      </w:pPr>
      <w:r>
        <w:rPr>
          <w:rFonts w:ascii="Times New Roman" w:hAnsi="Times New Roman"/>
          <w:lang w:val="en-US"/>
        </w:rPr>
        <w:tab/>
        <w:t>Section 050: Monday, Dec. 12</w:t>
      </w:r>
      <w:r w:rsidRPr="003B2BBC">
        <w:rPr>
          <w:rFonts w:ascii="Times New Roman" w:hAnsi="Times New Roman"/>
          <w:vertAlign w:val="superscript"/>
          <w:lang w:val="en-US"/>
        </w:rPr>
        <w:t>th</w:t>
      </w:r>
      <w:r>
        <w:rPr>
          <w:rFonts w:ascii="Times New Roman" w:hAnsi="Times New Roman"/>
          <w:lang w:val="en-US"/>
        </w:rPr>
        <w:t xml:space="preserve">    201 Burton Hall            1:30- 3:30 pm</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r w:rsidR="001874F9">
        <w:rPr>
          <w:rFonts w:ascii="Times New Roman" w:eastAsia="Times New Roman" w:hAnsi="Times New Roman" w:cs="Times New Roman"/>
          <w:sz w:val="24"/>
          <w:szCs w:val="24"/>
          <w:lang w:val="en-US"/>
        </w:rPr>
        <w:tab/>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**Please note that your attendance at the final exam period is mandatory**</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u w:val="single"/>
          <w:lang w:val="en-US"/>
        </w:rPr>
        <w:t>Course Description:</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Overview and Objectives</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This course is designed to help you develop practices of inquiry that will prepare you, not only for English 1213, but for writing in a diverse set of social, academic, and professional contexts. In this course you will investigate and write about social and political issues of in</w:t>
      </w:r>
      <w:r w:rsidR="00675A9A">
        <w:rPr>
          <w:rFonts w:ascii="Times New Roman" w:eastAsia="Times New Roman" w:hAnsi="Times New Roman" w:cs="Times New Roman"/>
          <w:sz w:val="24"/>
          <w:szCs w:val="24"/>
          <w:lang w:val="en-US"/>
        </w:rPr>
        <w:t xml:space="preserve">terest to you with the goal of </w:t>
      </w:r>
      <w:r w:rsidRPr="00C25C8D">
        <w:rPr>
          <w:rFonts w:ascii="Times New Roman" w:eastAsia="Times New Roman" w:hAnsi="Times New Roman" w:cs="Times New Roman"/>
          <w:sz w:val="24"/>
          <w:szCs w:val="24"/>
          <w:lang w:val="en-US"/>
        </w:rPr>
        <w:t>learning more about the values that inform your own beliefs and the beliefs of the community and people around you. The semester’s writing assignments will teach you how to develop effective research quest</w:t>
      </w:r>
      <w:r w:rsidR="00A86E21">
        <w:rPr>
          <w:rFonts w:ascii="Times New Roman" w:eastAsia="Times New Roman" w:hAnsi="Times New Roman" w:cs="Times New Roman"/>
          <w:sz w:val="24"/>
          <w:szCs w:val="24"/>
          <w:lang w:val="en-US"/>
        </w:rPr>
        <w:t>ions</w:t>
      </w:r>
      <w:r w:rsidRPr="00C25C8D">
        <w:rPr>
          <w:rFonts w:ascii="Times New Roman" w:eastAsia="Times New Roman" w:hAnsi="Times New Roman" w:cs="Times New Roman"/>
          <w:sz w:val="24"/>
          <w:szCs w:val="24"/>
          <w:lang w:val="en-US"/>
        </w:rPr>
        <w:t xml:space="preserve"> and also expose you to a variety of research methods so you may choose research strategies that best address </w:t>
      </w:r>
      <w:r w:rsidR="00A86E21">
        <w:rPr>
          <w:rFonts w:ascii="Times New Roman" w:eastAsia="Times New Roman" w:hAnsi="Times New Roman" w:cs="Times New Roman"/>
          <w:sz w:val="24"/>
          <w:szCs w:val="24"/>
          <w:lang w:val="en-US"/>
        </w:rPr>
        <w:t xml:space="preserve">specific </w:t>
      </w:r>
      <w:r w:rsidRPr="00C25C8D">
        <w:rPr>
          <w:rFonts w:ascii="Times New Roman" w:eastAsia="Times New Roman" w:hAnsi="Times New Roman" w:cs="Times New Roman"/>
          <w:sz w:val="24"/>
          <w:szCs w:val="24"/>
          <w:lang w:val="en-US"/>
        </w:rPr>
        <w:t>lines of inquiry. These methods allow you to lead and engage in productive conversations with specific audiences. You will also have the opportunity to design and present oral presentations, a skill that will be of value in English 1213 and beyond. In order to accomplish these goals, you will reflect on how your past experiences have shaped your personal values, research how groups in the local community and/or university enact shared values, and analyze the competing value systems that animate the social and political issues in the world around you. In summary, this course will teach you to use inquiry and writing as tools capable of teaching you more about yourselves, the communities around you, and the values that are vital to both.</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By the end of this course, you will be able to:</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Use writing for discovery, comprehension, problem solving, and the construction of nuanced arguments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Contribute, via writing or speech, to conversations mediating important social issues in a manner appropriate for the content and context specific to those issues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Compose and deliver essays and speeches that demonstrate rhetorical awareness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Develop flexible and effective strategies for organizing, revising, practicing/rehearsing, editing, and proofreading (for grammar and mechanics) to improve development and clarity of ideas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Find, analyze, and correctly cite primary and secondary sources relevant to assignments to support and develop personal points of view and/or explore new lines of inquiry</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Develop considerate and constructive strategies for responding to peer work</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Define and practice revision strategies for essays and speeches that locate areas for improvement and effectively target them</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Required Materials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i/>
          <w:sz w:val="24"/>
          <w:szCs w:val="24"/>
          <w:lang w:val="en-US"/>
        </w:rPr>
        <w:t>Everything’s An Argument</w:t>
      </w:r>
      <w:r w:rsidRPr="00C25C8D">
        <w:rPr>
          <w:rFonts w:ascii="Times New Roman" w:eastAsia="Times New Roman" w:hAnsi="Times New Roman" w:cs="Times New Roman"/>
          <w:sz w:val="24"/>
          <w:szCs w:val="24"/>
          <w:lang w:val="en-US"/>
        </w:rPr>
        <w:t>. 7th Edition. Custom Edition for the University of Oklahoma English 1113 &amp; 1213. Andrea Lunsford &amp; John J. Ruszkiewicz</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ab/>
        <w:t>ISBN: 978-1-319-08604-6</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i/>
          <w:sz w:val="24"/>
          <w:szCs w:val="24"/>
          <w:lang w:val="en-US"/>
        </w:rPr>
        <w:t xml:space="preserve">FieldWorking: Reading and Writing Research. </w:t>
      </w:r>
      <w:r w:rsidRPr="00C25C8D">
        <w:rPr>
          <w:rFonts w:ascii="Times New Roman" w:eastAsia="Times New Roman" w:hAnsi="Times New Roman" w:cs="Times New Roman"/>
          <w:sz w:val="24"/>
          <w:szCs w:val="24"/>
          <w:lang w:val="en-US"/>
        </w:rPr>
        <w:t>4th Edition. Custom Edition for the University of Oklahoma English 1113 &amp; 1213. Bonnie Stone Sunstein &amp; Elizabeth Chiseri-Strater</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ab/>
        <w:t>ISBN: 978-1-319-08603-9</w:t>
      </w:r>
    </w:p>
    <w:p w:rsidR="00B10DBD" w:rsidRPr="00C25C8D" w:rsidRDefault="00EF05B7">
      <w:pPr>
        <w:pStyle w:val="normal0"/>
        <w:ind w:left="540" w:hanging="360"/>
        <w:rPr>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t>Other r</w:t>
      </w:r>
      <w:r w:rsidR="00C25C8D" w:rsidRPr="00C25C8D">
        <w:rPr>
          <w:rFonts w:ascii="Times New Roman" w:eastAsia="Times New Roman" w:hAnsi="Times New Roman" w:cs="Times New Roman"/>
          <w:sz w:val="24"/>
          <w:szCs w:val="24"/>
          <w:lang w:val="en-US"/>
        </w:rPr>
        <w:t xml:space="preserve">eadings posted to </w:t>
      </w:r>
      <w:r w:rsidR="00C25C8D">
        <w:rPr>
          <w:rFonts w:ascii="Times New Roman" w:eastAsia="Times New Roman" w:hAnsi="Times New Roman" w:cs="Times New Roman"/>
          <w:sz w:val="24"/>
          <w:szCs w:val="24"/>
          <w:lang w:val="en-US"/>
        </w:rPr>
        <w:t>Canvas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Pen/pencil and notebook or other note-taking devices</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Access to a computer</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Recommended Materials</w:t>
      </w:r>
    </w:p>
    <w:p w:rsidR="00B10DBD" w:rsidRPr="00C25C8D" w:rsidRDefault="00C25C8D" w:rsidP="00A86E21">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USB flash storage or online document storage</w:t>
      </w:r>
      <w:r w:rsidR="00846912">
        <w:rPr>
          <w:rFonts w:ascii="Times New Roman" w:eastAsia="Times New Roman" w:hAnsi="Times New Roman" w:cs="Times New Roman"/>
          <w:sz w:val="24"/>
          <w:szCs w:val="24"/>
          <w:lang w:val="en-US"/>
        </w:rPr>
        <w:t xml:space="preserve"> (Dropbox preferable)</w:t>
      </w:r>
    </w:p>
    <w:p w:rsidR="00B10DBD" w:rsidRPr="00C25C8D" w:rsidRDefault="00C25C8D">
      <w:pPr>
        <w:pStyle w:val="normal0"/>
        <w:rPr>
          <w:lang w:val="en-US"/>
        </w:rPr>
      </w:pPr>
      <w:r w:rsidRPr="00C25C8D">
        <w:rPr>
          <w:rFonts w:ascii="Times New Roman" w:eastAsia="Times New Roman" w:hAnsi="Times New Roman" w:cs="Times New Roman"/>
          <w:sz w:val="24"/>
          <w:szCs w:val="24"/>
          <w:u w:val="single"/>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u w:val="single"/>
          <w:lang w:val="en-US"/>
        </w:rPr>
        <w:t>Grades:</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Unit 1       </w:t>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15%      </w:t>
      </w:r>
      <w:r w:rsidRPr="00C25C8D">
        <w:rPr>
          <w:rFonts w:ascii="Times New Roman" w:eastAsia="Times New Roman" w:hAnsi="Times New Roman" w:cs="Times New Roman"/>
          <w:sz w:val="24"/>
          <w:szCs w:val="24"/>
          <w:lang w:val="en-US"/>
        </w:rPr>
        <w:tab/>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Unit 2                    </w:t>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25%</w:t>
      </w:r>
      <w:r w:rsidRPr="00C25C8D">
        <w:rPr>
          <w:rFonts w:ascii="Times New Roman" w:eastAsia="Times New Roman" w:hAnsi="Times New Roman" w:cs="Times New Roman"/>
          <w:sz w:val="24"/>
          <w:szCs w:val="24"/>
          <w:lang w:val="en-US"/>
        </w:rPr>
        <w:tab/>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Unit 3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25%</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Unit 4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t>15%</w:t>
      </w:r>
    </w:p>
    <w:p w:rsidR="00B10DBD" w:rsidRPr="00C25C8D" w:rsidRDefault="00EF05B7">
      <w:pPr>
        <w:pStyle w:val="normal0"/>
        <w:rPr>
          <w:lang w:val="en-US"/>
        </w:rPr>
      </w:pPr>
      <w:r>
        <w:rPr>
          <w:rFonts w:ascii="Times New Roman" w:eastAsia="Times New Roman" w:hAnsi="Times New Roman" w:cs="Times New Roman"/>
          <w:sz w:val="24"/>
          <w:szCs w:val="24"/>
          <w:lang w:val="en-US"/>
        </w:rPr>
        <w:t>Homework</w:t>
      </w:r>
      <w:r w:rsidR="00C25C8D" w:rsidRPr="00C25C8D">
        <w:rPr>
          <w:rFonts w:ascii="Times New Roman" w:eastAsia="Times New Roman" w:hAnsi="Times New Roman" w:cs="Times New Roman"/>
          <w:sz w:val="24"/>
          <w:szCs w:val="24"/>
          <w:lang w:val="en-US"/>
        </w:rPr>
        <w:t xml:space="preserve">                    </w:t>
      </w:r>
      <w:r w:rsidR="00C25C8D" w:rsidRPr="00C25C8D">
        <w:rPr>
          <w:rFonts w:ascii="Times New Roman" w:eastAsia="Times New Roman" w:hAnsi="Times New Roman" w:cs="Times New Roman"/>
          <w:sz w:val="24"/>
          <w:szCs w:val="24"/>
          <w:lang w:val="en-US"/>
        </w:rPr>
        <w:tab/>
      </w:r>
      <w:r w:rsidR="00C25C8D" w:rsidRPr="00C25C8D">
        <w:rPr>
          <w:rFonts w:ascii="Times New Roman" w:eastAsia="Times New Roman" w:hAnsi="Times New Roman" w:cs="Times New Roman"/>
          <w:sz w:val="24"/>
          <w:szCs w:val="24"/>
          <w:lang w:val="en-US"/>
        </w:rPr>
        <w:tab/>
        <w:t xml:space="preserve">                                            </w:t>
      </w:r>
      <w:r w:rsidR="00C25C8D" w:rsidRPr="00C25C8D">
        <w:rPr>
          <w:rFonts w:ascii="Times New Roman" w:eastAsia="Times New Roman" w:hAnsi="Times New Roman" w:cs="Times New Roman"/>
          <w:sz w:val="24"/>
          <w:szCs w:val="24"/>
          <w:lang w:val="en-US"/>
        </w:rPr>
        <w:tab/>
        <w:t>10%</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Peer Review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t xml:space="preserve">10%                      </w:t>
      </w:r>
      <w:r w:rsidRPr="00C25C8D">
        <w:rPr>
          <w:rFonts w:ascii="Times New Roman" w:eastAsia="Times New Roman" w:hAnsi="Times New Roman" w:cs="Times New Roman"/>
          <w:sz w:val="24"/>
          <w:szCs w:val="24"/>
          <w:lang w:val="en-US"/>
        </w:rPr>
        <w:tab/>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Your final course grade will be determined from the following scale:</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A= 100-90; B= 89.9-80; C= 79.9-70; D= 69.9-60; F= 59.9 and below</w:t>
      </w:r>
    </w:p>
    <w:p w:rsidR="00B10DBD" w:rsidRPr="00C25C8D" w:rsidRDefault="00C25C8D">
      <w:pPr>
        <w:pStyle w:val="normal0"/>
        <w:rPr>
          <w:lang w:val="en-US"/>
        </w:rPr>
      </w:pPr>
      <w:r w:rsidRPr="00C25C8D">
        <w:rPr>
          <w:rFonts w:ascii="Times New Roman" w:eastAsia="Times New Roman" w:hAnsi="Times New Roman" w:cs="Times New Roman"/>
          <w:sz w:val="24"/>
          <w:szCs w:val="24"/>
          <w:u w:val="single"/>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u w:val="single"/>
          <w:lang w:val="en-US"/>
        </w:rPr>
        <w:t>Reading for Class</w:t>
      </w:r>
      <w:r w:rsidRPr="00C25C8D">
        <w:rPr>
          <w:rFonts w:ascii="Times New Roman" w:eastAsia="Times New Roman" w:hAnsi="Times New Roman" w:cs="Times New Roman"/>
          <w:b/>
          <w:sz w:val="24"/>
          <w:szCs w:val="24"/>
          <w:lang w:val="en-US"/>
        </w:rPr>
        <w:t>:</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Read all texts carefully and critically. Be prepared to engage in class activities and discuss assigned readings at length.</w:t>
      </w:r>
    </w:p>
    <w:p w:rsidR="00B10DBD" w:rsidRPr="00C25C8D" w:rsidRDefault="00C25C8D">
      <w:pPr>
        <w:pStyle w:val="normal0"/>
        <w:ind w:left="540" w:hanging="360"/>
        <w:rPr>
          <w:lang w:val="en-US"/>
        </w:rPr>
      </w:pP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b/>
        <w:t>Identify key claims, main ideas, evidence, and reasons that support the claims and underlying assumptions.</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rPr>
          <w:lang w:val="en-US"/>
        </w:rPr>
      </w:pPr>
      <w:r w:rsidRPr="00C25C8D">
        <w:rPr>
          <w:rFonts w:ascii="Times New Roman" w:eastAsia="Times New Roman" w:hAnsi="Times New Roman" w:cs="Times New Roman"/>
          <w:b/>
          <w:sz w:val="24"/>
          <w:szCs w:val="24"/>
          <w:u w:val="single"/>
          <w:lang w:val="en-US"/>
        </w:rPr>
        <w:t>Office Hours and Email:</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I am here to help you, so please come see me during office hours if you have a question about anything, class-related or not.  If my office hours confl</w:t>
      </w:r>
      <w:r w:rsidR="00337E19">
        <w:rPr>
          <w:rFonts w:ascii="Times New Roman" w:eastAsia="Times New Roman" w:hAnsi="Times New Roman" w:cs="Times New Roman"/>
          <w:sz w:val="24"/>
          <w:szCs w:val="24"/>
          <w:lang w:val="en-US"/>
        </w:rPr>
        <w:t>ict with your schedule, email or call me</w:t>
      </w:r>
      <w:r w:rsidRPr="00C25C8D">
        <w:rPr>
          <w:rFonts w:ascii="Times New Roman" w:eastAsia="Times New Roman" w:hAnsi="Times New Roman" w:cs="Times New Roman"/>
          <w:sz w:val="24"/>
          <w:szCs w:val="24"/>
          <w:lang w:val="en-US"/>
        </w:rPr>
        <w:t xml:space="preserve"> and we’ll work something out.</w:t>
      </w:r>
      <w:r w:rsidR="00337E19">
        <w:rPr>
          <w:rFonts w:ascii="Times New Roman" w:eastAsia="Times New Roman" w:hAnsi="Times New Roman" w:cs="Times New Roman"/>
          <w:sz w:val="24"/>
          <w:szCs w:val="24"/>
          <w:lang w:val="en-US"/>
        </w:rPr>
        <w:t xml:space="preserve"> Please do not feel shy about using my phone number; writing queries often require in-depth conversations that email cannot provide, and I therefore encourage you to call if your questions are substantive. </w:t>
      </w:r>
      <w:r w:rsidRPr="00C25C8D">
        <w:rPr>
          <w:rFonts w:ascii="Times New Roman" w:eastAsia="Times New Roman" w:hAnsi="Times New Roman" w:cs="Times New Roman"/>
          <w:sz w:val="24"/>
          <w:szCs w:val="24"/>
          <w:lang w:val="en-US"/>
        </w:rPr>
        <w:t>I am more than happy to help students one-on-one, so please think of me as a willing resource.</w:t>
      </w:r>
    </w:p>
    <w:p w:rsidR="00B10DBD" w:rsidRPr="00C25C8D" w:rsidRDefault="00B10DBD">
      <w:pPr>
        <w:pStyle w:val="normal0"/>
        <w:rPr>
          <w:lang w:val="en-US"/>
        </w:rPr>
      </w:pP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I respond to emails sent before 8pm. If more than 24 hours have passed since emailing me without a response, you can assume that I did not receive your message and resend it</w:t>
      </w:r>
      <w:r w:rsidR="000B18EC">
        <w:rPr>
          <w:rFonts w:ascii="Times New Roman" w:eastAsia="Times New Roman" w:hAnsi="Times New Roman" w:cs="Times New Roman"/>
          <w:sz w:val="24"/>
          <w:szCs w:val="24"/>
          <w:lang w:val="en-US"/>
        </w:rPr>
        <w:t xml:space="preserve"> (the new email system has the unfortunate tendency to send important emails into the “Clutter” or Junk folder). </w:t>
      </w:r>
    </w:p>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 xml:space="preserve"> </w:t>
      </w:r>
    </w:p>
    <w:p w:rsidR="00B10DBD" w:rsidRPr="00C25C8D" w:rsidRDefault="00A86E21">
      <w:pPr>
        <w:pStyle w:val="normal0"/>
        <w:rPr>
          <w:lang w:val="en-US"/>
        </w:rPr>
      </w:pPr>
      <w:r>
        <w:rPr>
          <w:rFonts w:ascii="Times New Roman" w:eastAsia="Times New Roman" w:hAnsi="Times New Roman" w:cs="Times New Roman"/>
          <w:b/>
          <w:sz w:val="24"/>
          <w:szCs w:val="24"/>
          <w:u w:val="single"/>
          <w:lang w:val="en-US"/>
        </w:rPr>
        <w:t>Canvas</w:t>
      </w:r>
      <w:r w:rsidR="00C25C8D" w:rsidRPr="00C25C8D">
        <w:rPr>
          <w:rFonts w:ascii="Times New Roman" w:eastAsia="Times New Roman" w:hAnsi="Times New Roman" w:cs="Times New Roman"/>
          <w:b/>
          <w:sz w:val="24"/>
          <w:szCs w:val="24"/>
          <w:u w:val="single"/>
          <w:lang w:val="en-US"/>
        </w:rPr>
        <w:t>:</w:t>
      </w:r>
    </w:p>
    <w:p w:rsidR="00B10DBD" w:rsidRPr="00A86E21" w:rsidRDefault="00C25C8D">
      <w:pPr>
        <w:pStyle w:val="norm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We will use the online course management system </w:t>
      </w:r>
      <w:r w:rsidR="00A86E21">
        <w:rPr>
          <w:rFonts w:ascii="Times New Roman" w:eastAsia="Times New Roman" w:hAnsi="Times New Roman" w:cs="Times New Roman"/>
          <w:sz w:val="24"/>
          <w:szCs w:val="24"/>
          <w:lang w:val="en-US"/>
        </w:rPr>
        <w:t>Canvas</w:t>
      </w:r>
      <w:r w:rsidRPr="00C25C8D">
        <w:rPr>
          <w:rFonts w:ascii="Times New Roman" w:eastAsia="Times New Roman" w:hAnsi="Times New Roman" w:cs="Times New Roman"/>
          <w:sz w:val="24"/>
          <w:szCs w:val="24"/>
          <w:lang w:val="en-US"/>
        </w:rPr>
        <w:t xml:space="preserve"> regularly in this clas</w:t>
      </w:r>
      <w:r w:rsidR="00A86E21">
        <w:rPr>
          <w:rFonts w:ascii="Times New Roman" w:eastAsia="Times New Roman" w:hAnsi="Times New Roman" w:cs="Times New Roman"/>
          <w:sz w:val="24"/>
          <w:szCs w:val="24"/>
          <w:lang w:val="en-US"/>
        </w:rPr>
        <w:t>s. All of our class materials—</w:t>
      </w:r>
      <w:r w:rsidRPr="00C25C8D">
        <w:rPr>
          <w:rFonts w:ascii="Times New Roman" w:eastAsia="Times New Roman" w:hAnsi="Times New Roman" w:cs="Times New Roman"/>
          <w:sz w:val="24"/>
          <w:szCs w:val="24"/>
          <w:lang w:val="en-US"/>
        </w:rPr>
        <w:t>including assignments, homework schedule</w:t>
      </w:r>
      <w:r w:rsidR="00A86E21">
        <w:rPr>
          <w:rFonts w:ascii="Times New Roman" w:eastAsia="Times New Roman" w:hAnsi="Times New Roman" w:cs="Times New Roman"/>
          <w:sz w:val="24"/>
          <w:szCs w:val="24"/>
          <w:lang w:val="en-US"/>
        </w:rPr>
        <w:t>s, policies, and useful links—</w:t>
      </w:r>
      <w:r w:rsidRPr="00C25C8D">
        <w:rPr>
          <w:rFonts w:ascii="Times New Roman" w:eastAsia="Times New Roman" w:hAnsi="Times New Roman" w:cs="Times New Roman"/>
          <w:sz w:val="24"/>
          <w:szCs w:val="24"/>
          <w:lang w:val="en-US"/>
        </w:rPr>
        <w:t xml:space="preserve">will be available to you via </w:t>
      </w:r>
      <w:r w:rsidR="00A86E21">
        <w:rPr>
          <w:rFonts w:ascii="Times New Roman" w:eastAsia="Times New Roman" w:hAnsi="Times New Roman" w:cs="Times New Roman"/>
          <w:sz w:val="24"/>
          <w:szCs w:val="24"/>
          <w:lang w:val="en-US"/>
        </w:rPr>
        <w:t>Canvas</w:t>
      </w:r>
      <w:r w:rsidRPr="00C25C8D">
        <w:rPr>
          <w:rFonts w:ascii="Times New Roman" w:eastAsia="Times New Roman" w:hAnsi="Times New Roman" w:cs="Times New Roman"/>
          <w:sz w:val="24"/>
          <w:szCs w:val="24"/>
          <w:lang w:val="en-US"/>
        </w:rPr>
        <w:t xml:space="preserve">. You will also use </w:t>
      </w:r>
      <w:r w:rsidR="00A86E21">
        <w:rPr>
          <w:rFonts w:ascii="Times New Roman" w:eastAsia="Times New Roman" w:hAnsi="Times New Roman" w:cs="Times New Roman"/>
          <w:sz w:val="24"/>
          <w:szCs w:val="24"/>
          <w:lang w:val="en-US"/>
        </w:rPr>
        <w:t>Canvas</w:t>
      </w:r>
      <w:r w:rsidRPr="00C25C8D">
        <w:rPr>
          <w:rFonts w:ascii="Times New Roman" w:eastAsia="Times New Roman" w:hAnsi="Times New Roman" w:cs="Times New Roman"/>
          <w:sz w:val="24"/>
          <w:szCs w:val="24"/>
          <w:lang w:val="en-US"/>
        </w:rPr>
        <w:t xml:space="preserve"> to post your work and respond to peers’ work. Please check </w:t>
      </w:r>
      <w:r w:rsidR="00A86E21">
        <w:rPr>
          <w:rFonts w:ascii="Times New Roman" w:eastAsia="Times New Roman" w:hAnsi="Times New Roman" w:cs="Times New Roman"/>
          <w:sz w:val="24"/>
          <w:szCs w:val="24"/>
          <w:lang w:val="en-US"/>
        </w:rPr>
        <w:t>Canvas</w:t>
      </w:r>
      <w:r w:rsidRPr="00C25C8D">
        <w:rPr>
          <w:rFonts w:ascii="Times New Roman" w:eastAsia="Times New Roman" w:hAnsi="Times New Roman" w:cs="Times New Roman"/>
          <w:sz w:val="24"/>
          <w:szCs w:val="24"/>
          <w:lang w:val="en-US"/>
        </w:rPr>
        <w:t xml:space="preserve"> regularly and let me know as soon as possible if you have trouble accessing this site or working online.</w:t>
      </w:r>
    </w:p>
    <w:p w:rsidR="00B10DBD" w:rsidRPr="00C25C8D" w:rsidRDefault="00B10DBD">
      <w:pPr>
        <w:pStyle w:val="normal0"/>
        <w:rPr>
          <w:lang w:val="en-US"/>
        </w:rPr>
      </w:pPr>
    </w:p>
    <w:p w:rsidR="008312BB" w:rsidRPr="004B52C0" w:rsidRDefault="00C25C8D" w:rsidP="008312BB">
      <w:pPr>
        <w:pStyle w:val="ListParagraph"/>
        <w:spacing w:line="276" w:lineRule="auto"/>
        <w:ind w:left="0"/>
        <w:rPr>
          <w:sz w:val="22"/>
          <w:u w:val="single"/>
        </w:rPr>
      </w:pPr>
      <w:r w:rsidRPr="00C25C8D">
        <w:rPr>
          <w:rFonts w:ascii="Times New Roman" w:eastAsia="Times New Roman" w:hAnsi="Times New Roman" w:cs="Times New Roman"/>
        </w:rPr>
        <w:t xml:space="preserve">You can access your </w:t>
      </w:r>
      <w:r w:rsidR="00A86E21">
        <w:rPr>
          <w:rFonts w:ascii="Times New Roman" w:eastAsia="Times New Roman" w:hAnsi="Times New Roman" w:cs="Times New Roman"/>
        </w:rPr>
        <w:t>Canvas</w:t>
      </w:r>
      <w:r w:rsidRPr="00C25C8D">
        <w:rPr>
          <w:rFonts w:ascii="Times New Roman" w:eastAsia="Times New Roman" w:hAnsi="Times New Roman" w:cs="Times New Roman"/>
        </w:rPr>
        <w:t xml:space="preserve"> page by going to </w:t>
      </w:r>
      <w:hyperlink r:id="rId8">
        <w:r w:rsidRPr="00C25C8D">
          <w:rPr>
            <w:rFonts w:ascii="Times New Roman" w:eastAsia="Times New Roman" w:hAnsi="Times New Roman" w:cs="Times New Roman"/>
            <w:color w:val="1155CC"/>
            <w:u w:val="single"/>
          </w:rPr>
          <w:t>canvas.ou.edu</w:t>
        </w:r>
      </w:hyperlink>
      <w:r w:rsidRPr="00C25C8D">
        <w:rPr>
          <w:rFonts w:ascii="Times New Roman" w:eastAsia="Times New Roman" w:hAnsi="Times New Roman" w:cs="Times New Roman"/>
        </w:rPr>
        <w:t xml:space="preserve"> and entering your 4x4 and password, or through oZone by clicking the “Compass” link on the right under “Quick Links.” The materials for the course will appear in ENGL-1113-</w:t>
      </w:r>
      <w:r w:rsidR="00811960">
        <w:rPr>
          <w:rFonts w:ascii="Times New Roman" w:eastAsia="Times New Roman" w:hAnsi="Times New Roman" w:cs="Times New Roman"/>
        </w:rPr>
        <w:t>043 (or 096/050</w:t>
      </w:r>
      <w:r w:rsidR="00C91093">
        <w:rPr>
          <w:rFonts w:ascii="Times New Roman" w:eastAsia="Times New Roman" w:hAnsi="Times New Roman" w:cs="Times New Roman"/>
        </w:rPr>
        <w:t>—whatever section number you’re in</w:t>
      </w:r>
      <w:r w:rsidR="00811960">
        <w:rPr>
          <w:rFonts w:ascii="Times New Roman" w:eastAsia="Times New Roman" w:hAnsi="Times New Roman" w:cs="Times New Roman"/>
        </w:rPr>
        <w:t>)</w:t>
      </w:r>
      <w:r w:rsidRPr="00C25C8D">
        <w:rPr>
          <w:rFonts w:ascii="Times New Roman" w:eastAsia="Times New Roman" w:hAnsi="Times New Roman" w:cs="Times New Roman"/>
        </w:rPr>
        <w:t xml:space="preserve"> under your “Student” tab.</w:t>
      </w:r>
      <w:r w:rsidR="008312BB">
        <w:rPr>
          <w:rFonts w:ascii="Times New Roman" w:eastAsia="Times New Roman" w:hAnsi="Times New Roman" w:cs="Times New Roman"/>
        </w:rPr>
        <w:br/>
      </w:r>
    </w:p>
    <w:p w:rsidR="008312BB" w:rsidRPr="008312BB" w:rsidRDefault="008312BB" w:rsidP="008312BB">
      <w:pPr>
        <w:pStyle w:val="ListParagraph"/>
        <w:spacing w:line="276" w:lineRule="auto"/>
        <w:ind w:left="0"/>
        <w:rPr>
          <w:rFonts w:ascii="Times New Roman" w:hAnsi="Times New Roman"/>
        </w:rPr>
      </w:pPr>
      <w:r w:rsidRPr="008312BB">
        <w:rPr>
          <w:rFonts w:ascii="Times New Roman" w:hAnsi="Times New Roman"/>
        </w:rPr>
        <w:t xml:space="preserve">In order to save paper, I encourage the use of laptops and iPads in the classroom, provided that they are used for classroom-related activities only (research, notes, readings, D2L, etc.). That said, when I am lecturing or addressing you or when someone else is speaking during class discussion, I expect you to maintain full attention. If you are constantly accessing non-class related websites, I may withdraw your technology privileges. If the class as a whole consistently abuses this policy, I may withdraw technology privileges for the rest of the semester.  </w:t>
      </w:r>
    </w:p>
    <w:p w:rsidR="00082815" w:rsidRDefault="00082815" w:rsidP="00082815">
      <w:pPr>
        <w:pStyle w:val="norm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p>
    <w:p w:rsidR="00337E19" w:rsidRDefault="00082815" w:rsidP="00337E19">
      <w:pPr>
        <w:pStyle w:val="normal0"/>
        <w:rPr>
          <w:rFonts w:ascii="Times New Roman" w:eastAsia="Times New Roman" w:hAnsi="Times New Roman" w:cs="Times New Roman"/>
          <w:sz w:val="24"/>
          <w:szCs w:val="24"/>
          <w:u w:val="single"/>
          <w:lang w:val="en-US"/>
        </w:rPr>
      </w:pPr>
      <w:r w:rsidRPr="00013D60">
        <w:rPr>
          <w:rFonts w:ascii="Times New Roman" w:eastAsia="Times New Roman" w:hAnsi="Times New Roman" w:cs="Times New Roman"/>
          <w:b/>
          <w:sz w:val="24"/>
          <w:szCs w:val="24"/>
          <w:u w:val="single"/>
          <w:lang w:val="en-US"/>
        </w:rPr>
        <w:t>Homework Assignments</w:t>
      </w:r>
      <w:r w:rsidRPr="00013D60">
        <w:rPr>
          <w:rFonts w:ascii="Times New Roman" w:eastAsia="Times New Roman" w:hAnsi="Times New Roman" w:cs="Times New Roman"/>
          <w:sz w:val="24"/>
          <w:szCs w:val="24"/>
          <w:u w:val="single"/>
          <w:lang w:val="en-US"/>
        </w:rPr>
        <w:t>:</w:t>
      </w:r>
    </w:p>
    <w:p w:rsidR="008312BB" w:rsidRPr="00337E19" w:rsidRDefault="00082815" w:rsidP="00337E19">
      <w:pPr>
        <w:pStyle w:val="normal0"/>
        <w:rPr>
          <w:rFonts w:ascii="Times New Roman" w:eastAsia="Times New Roman" w:hAnsi="Times New Roman" w:cs="Times New Roman"/>
          <w:sz w:val="24"/>
          <w:szCs w:val="24"/>
          <w:lang w:val="en-US"/>
        </w:rPr>
      </w:pPr>
      <w:r w:rsidRPr="003D5E0A">
        <w:rPr>
          <w:rFonts w:ascii="Times New Roman" w:hAnsi="Times New Roman"/>
          <w:sz w:val="24"/>
        </w:rPr>
        <w:t>Homework in this course will take four different forms: 1) expected readings, 2) brief oral reports, 3)</w:t>
      </w:r>
      <w:r w:rsidR="003D5E0A" w:rsidRPr="003D5E0A">
        <w:rPr>
          <w:rFonts w:ascii="Times New Roman" w:hAnsi="Times New Roman"/>
          <w:sz w:val="24"/>
        </w:rPr>
        <w:t xml:space="preserve"> brief written assignments, and 4) Canvas Discussions.</w:t>
      </w:r>
      <w:r w:rsidRPr="003D5E0A">
        <w:rPr>
          <w:rFonts w:ascii="Times New Roman" w:hAnsi="Times New Roman"/>
          <w:sz w:val="24"/>
        </w:rPr>
        <w:t xml:space="preserve"> </w:t>
      </w:r>
      <w:r w:rsidR="003D5E0A" w:rsidRPr="003D5E0A">
        <w:rPr>
          <w:rFonts w:ascii="Times New Roman" w:hAnsi="Times New Roman"/>
          <w:sz w:val="24"/>
        </w:rPr>
        <w:t xml:space="preserve">Homework </w:t>
      </w:r>
      <w:r w:rsidRPr="003D5E0A">
        <w:rPr>
          <w:rFonts w:ascii="Times New Roman" w:hAnsi="Times New Roman"/>
          <w:sz w:val="24"/>
        </w:rPr>
        <w:t xml:space="preserve">writings are usually centered on a crucial class topic, often in response to reading assignments, group activates, or </w:t>
      </w:r>
      <w:r w:rsidR="003D5E0A" w:rsidRPr="003D5E0A">
        <w:rPr>
          <w:rFonts w:ascii="Times New Roman" w:hAnsi="Times New Roman"/>
          <w:sz w:val="24"/>
        </w:rPr>
        <w:t>one of your major written assignments</w:t>
      </w:r>
      <w:r w:rsidRPr="003D5E0A">
        <w:rPr>
          <w:rFonts w:ascii="Times New Roman" w:hAnsi="Times New Roman"/>
          <w:sz w:val="24"/>
        </w:rPr>
        <w:t xml:space="preserve">. Prompts will be posted on </w:t>
      </w:r>
      <w:r w:rsidR="003D5E0A" w:rsidRPr="003D5E0A">
        <w:rPr>
          <w:rFonts w:ascii="Times New Roman" w:hAnsi="Times New Roman"/>
          <w:sz w:val="24"/>
        </w:rPr>
        <w:t>Canvas’s</w:t>
      </w:r>
      <w:r w:rsidRPr="003D5E0A">
        <w:rPr>
          <w:rFonts w:ascii="Times New Roman" w:hAnsi="Times New Roman"/>
          <w:sz w:val="24"/>
        </w:rPr>
        <w:t xml:space="preserve"> Discussion Board at the beginning of the week they are due. You should write your response directly on </w:t>
      </w:r>
      <w:r w:rsidR="003D5E0A" w:rsidRPr="003D5E0A">
        <w:rPr>
          <w:rFonts w:ascii="Times New Roman" w:hAnsi="Times New Roman"/>
          <w:sz w:val="24"/>
        </w:rPr>
        <w:t xml:space="preserve">the discussion board. </w:t>
      </w:r>
      <w:r w:rsidRPr="003D5E0A">
        <w:rPr>
          <w:rFonts w:ascii="Times New Roman" w:hAnsi="Times New Roman"/>
          <w:sz w:val="24"/>
        </w:rPr>
        <w:t xml:space="preserve"> </w:t>
      </w:r>
    </w:p>
    <w:p w:rsidR="003D5E0A" w:rsidRDefault="003D5E0A" w:rsidP="003D5E0A">
      <w:pPr>
        <w:rPr>
          <w:rFonts w:ascii="Times New Roman" w:hAnsi="Times New Roman"/>
          <w:sz w:val="24"/>
        </w:rPr>
      </w:pPr>
    </w:p>
    <w:p w:rsidR="00337E19" w:rsidRDefault="00082815" w:rsidP="003D5E0A">
      <w:pPr>
        <w:rPr>
          <w:rFonts w:ascii="Times New Roman" w:hAnsi="Times New Roman"/>
          <w:sz w:val="24"/>
        </w:rPr>
      </w:pPr>
      <w:r w:rsidRPr="003D5E0A">
        <w:rPr>
          <w:rFonts w:ascii="Times New Roman" w:hAnsi="Times New Roman"/>
          <w:sz w:val="24"/>
        </w:rPr>
        <w:t xml:space="preserve"> </w:t>
      </w:r>
      <w:r w:rsidR="003D5E0A" w:rsidRPr="003D5E0A">
        <w:rPr>
          <w:rFonts w:ascii="Times New Roman" w:hAnsi="Times New Roman"/>
          <w:sz w:val="24"/>
        </w:rPr>
        <w:t>I’m also a strong advocate of oral presentations and I believe they are central to any course on rhetoric.</w:t>
      </w:r>
      <w:r w:rsidRPr="003D5E0A">
        <w:rPr>
          <w:rFonts w:ascii="Times New Roman" w:hAnsi="Times New Roman"/>
          <w:sz w:val="24"/>
        </w:rPr>
        <w:t xml:space="preserve"> I use them to keep track of your course preparation, your comprehension of course material, and to make sure you are completing the reading, but they are also meant to entice you to begin to think of </w:t>
      </w:r>
      <w:r w:rsidR="003D5E0A" w:rsidRPr="003D5E0A">
        <w:rPr>
          <w:rFonts w:ascii="Times New Roman" w:hAnsi="Times New Roman"/>
          <w:sz w:val="24"/>
        </w:rPr>
        <w:t>both written and oral persuasión as a</w:t>
      </w:r>
      <w:r w:rsidRPr="003D5E0A">
        <w:rPr>
          <w:rFonts w:ascii="Times New Roman" w:hAnsi="Times New Roman"/>
          <w:sz w:val="24"/>
        </w:rPr>
        <w:t xml:space="preserve"> part of your daily life and as an invaluable tool for chronicling that life. </w:t>
      </w:r>
      <w:r w:rsidR="003D5E0A" w:rsidRPr="003D5E0A">
        <w:rPr>
          <w:rFonts w:ascii="Times New Roman" w:hAnsi="Times New Roman"/>
          <w:sz w:val="24"/>
        </w:rPr>
        <w:t xml:space="preserve">I will also you to respond to a </w:t>
      </w:r>
      <w:r w:rsidR="008312BB">
        <w:rPr>
          <w:rFonts w:ascii="Times New Roman" w:hAnsi="Times New Roman"/>
          <w:sz w:val="24"/>
        </w:rPr>
        <w:t>pertinent</w:t>
      </w:r>
      <w:r w:rsidR="003D5E0A" w:rsidRPr="003D5E0A">
        <w:rPr>
          <w:rFonts w:ascii="Times New Roman" w:hAnsi="Times New Roman"/>
          <w:sz w:val="24"/>
        </w:rPr>
        <w:t xml:space="preserve"> question I’ve posed in class in written form, and these will be submitted electronically through Canvas just like any other assignment. </w:t>
      </w:r>
      <w:r w:rsidR="008312BB">
        <w:rPr>
          <w:rFonts w:ascii="Times New Roman" w:hAnsi="Times New Roman"/>
          <w:sz w:val="24"/>
        </w:rPr>
        <w:t xml:space="preserve">I will designate the turn-in method on the course calendar. </w:t>
      </w:r>
    </w:p>
    <w:p w:rsidR="00337E19" w:rsidRDefault="00337E19" w:rsidP="003D5E0A">
      <w:pPr>
        <w:rPr>
          <w:rFonts w:ascii="Times New Roman" w:hAnsi="Times New Roman"/>
          <w:sz w:val="24"/>
        </w:rPr>
      </w:pPr>
    </w:p>
    <w:p w:rsidR="00337E19" w:rsidRPr="002721C9" w:rsidRDefault="00337E19" w:rsidP="00337E19">
      <w:pPr>
        <w:widowControl w:val="0"/>
        <w:rPr>
          <w:rFonts w:ascii="Times New Roman" w:hAnsi="Times New Roman"/>
          <w:b/>
          <w:sz w:val="24"/>
          <w:u w:val="single"/>
        </w:rPr>
      </w:pPr>
      <w:r w:rsidRPr="002721C9">
        <w:rPr>
          <w:rFonts w:ascii="Times New Roman" w:hAnsi="Times New Roman"/>
          <w:b/>
          <w:sz w:val="24"/>
          <w:u w:val="single"/>
        </w:rPr>
        <w:t>Group Work/ Participation:</w:t>
      </w:r>
    </w:p>
    <w:p w:rsidR="002721C9" w:rsidRDefault="00337E19" w:rsidP="00337E19">
      <w:pPr>
        <w:widowControl w:val="0"/>
        <w:rPr>
          <w:rFonts w:ascii="Times New Roman" w:hAnsi="Times New Roman"/>
          <w:sz w:val="24"/>
        </w:rPr>
      </w:pPr>
      <w:r w:rsidRPr="00337E19">
        <w:rPr>
          <w:rFonts w:ascii="Times New Roman" w:hAnsi="Times New Roman"/>
          <w:sz w:val="24"/>
        </w:rPr>
        <w:t xml:space="preserve">A large part of your overall participation grade is based upon group work and in-class discussion. You should enter into class discussions with meaningful, insightful input and help yourself and your peers maintain progress toward group objectives. Everyone is expected to do his or her fair portion of the work and you will be evaluated on your ability to do so. </w:t>
      </w:r>
    </w:p>
    <w:p w:rsidR="00337E19" w:rsidRPr="00337E19" w:rsidRDefault="00337E19" w:rsidP="00337E19">
      <w:pPr>
        <w:widowControl w:val="0"/>
        <w:rPr>
          <w:rFonts w:ascii="Times New Roman" w:hAnsi="Times New Roman"/>
          <w:sz w:val="24"/>
        </w:rPr>
      </w:pPr>
    </w:p>
    <w:p w:rsidR="003D7546" w:rsidRDefault="00337E19" w:rsidP="002721C9">
      <w:pPr>
        <w:widowControl w:val="0"/>
        <w:rPr>
          <w:rFonts w:ascii="Times New Roman" w:hAnsi="Times New Roman"/>
          <w:sz w:val="24"/>
        </w:rPr>
      </w:pPr>
      <w:r w:rsidRPr="00337E19">
        <w:rPr>
          <w:rFonts w:ascii="Times New Roman" w:hAnsi="Times New Roman"/>
          <w:sz w:val="24"/>
        </w:rPr>
        <w:t xml:space="preserve">I’m aware that many have reservations about participating in-group work, as it can sometimes lead to unfair apportioning of tasks. However, my own supervision of the group work in class will help mitigate these problems. My ability to do so is, of course, aided by the small number of students in the course (19). I use group work because compositional research has shown that it is the best way for students to learn the complexities and ambiguities involved in </w:t>
      </w:r>
      <w:r w:rsidR="002721C9">
        <w:rPr>
          <w:rFonts w:ascii="Times New Roman" w:hAnsi="Times New Roman"/>
          <w:sz w:val="24"/>
        </w:rPr>
        <w:t>writing.</w:t>
      </w:r>
      <w:r w:rsidRPr="00337E19">
        <w:rPr>
          <w:rFonts w:ascii="Times New Roman" w:hAnsi="Times New Roman"/>
          <w:sz w:val="24"/>
        </w:rPr>
        <w:t xml:space="preserve"> Put simply, critical thinking requires the ability to be introduced to new perspectives and to habitually turn to self-reflection. Students in groups learn more about complex ideas in groups than working alone, and consequently perform better in their own writing assignments. </w:t>
      </w:r>
    </w:p>
    <w:p w:rsidR="00082815" w:rsidRPr="003D5E0A" w:rsidRDefault="00082815" w:rsidP="003D5E0A">
      <w:pPr>
        <w:rPr>
          <w:rFonts w:ascii="Times New Roman" w:hAnsi="Times New Roman"/>
          <w:sz w:val="24"/>
        </w:rPr>
      </w:pPr>
    </w:p>
    <w:p w:rsidR="003D7546" w:rsidRPr="00C40EA8" w:rsidRDefault="003D7546" w:rsidP="003D7546">
      <w:pPr>
        <w:pStyle w:val="ListParagraph"/>
        <w:spacing w:line="269" w:lineRule="auto"/>
        <w:ind w:left="0"/>
        <w:rPr>
          <w:rFonts w:ascii="Times New Roman" w:hAnsi="Times New Roman"/>
          <w:b/>
          <w:u w:val="single"/>
        </w:rPr>
      </w:pPr>
      <w:r w:rsidRPr="00C40EA8">
        <w:rPr>
          <w:rFonts w:ascii="Times New Roman" w:hAnsi="Times New Roman"/>
          <w:b/>
          <w:u w:val="single"/>
        </w:rPr>
        <w:t>Rough Draft Workshops:</w:t>
      </w:r>
    </w:p>
    <w:p w:rsidR="003D7546" w:rsidRDefault="003D7546" w:rsidP="003D7546">
      <w:pPr>
        <w:pStyle w:val="ListParagraph"/>
        <w:spacing w:line="269" w:lineRule="auto"/>
        <w:ind w:left="0"/>
        <w:rPr>
          <w:rFonts w:ascii="Times New Roman" w:hAnsi="Times New Roman"/>
        </w:rPr>
      </w:pPr>
      <w:r w:rsidRPr="003D7546">
        <w:rPr>
          <w:rFonts w:ascii="Times New Roman" w:hAnsi="Times New Roman"/>
        </w:rPr>
        <w:t xml:space="preserve">On the dates noted in the course calendars (typically the class before the final draft of an assignment is due), I will hold a guided rough draft session. This will typically consist of a paper swap with another student, followed by a step-by-step guide designed to critique or assess the student’s execution of key aspects of the assignment. After the guided session, I will ask you to share any verbal feedback with the student. I will then typically hold an in-class writing session, designed to enable you to write with my presence and ask any questions you may have before turning in the final product. I find that the workshop and the in-class writing an excellent way to address any individual concerns you may have, and I’ve found that holding them typically improves your draft substantially. Hence, they should be of immense value to you, and attendance is not optional. </w:t>
      </w:r>
      <w:r>
        <w:rPr>
          <w:rFonts w:ascii="Times New Roman" w:hAnsi="Times New Roman"/>
        </w:rPr>
        <w:br/>
      </w:r>
    </w:p>
    <w:p w:rsidR="00C40EA8" w:rsidRDefault="003D7546" w:rsidP="003D7546">
      <w:pPr>
        <w:pStyle w:val="ListParagraph"/>
        <w:spacing w:line="269" w:lineRule="auto"/>
        <w:ind w:left="0"/>
        <w:rPr>
          <w:rFonts w:ascii="Times New Roman" w:hAnsi="Times New Roman"/>
        </w:rPr>
      </w:pPr>
      <w:r>
        <w:rPr>
          <w:rFonts w:ascii="Times New Roman" w:hAnsi="Times New Roman"/>
        </w:rPr>
        <w:t xml:space="preserve">After Rough Draft Workshops are complete, they will need to be submitted to Canvas for my inspection and commentary. I believe that instructor feedback is essential to the revision process, and I will often give you more substantive commentary on the rough drafts than on the final drafts. </w:t>
      </w:r>
      <w:r w:rsidR="00C40EA8">
        <w:rPr>
          <w:rFonts w:ascii="Times New Roman" w:hAnsi="Times New Roman"/>
        </w:rPr>
        <w:t>Final</w:t>
      </w:r>
      <w:r>
        <w:rPr>
          <w:rFonts w:ascii="Times New Roman" w:hAnsi="Times New Roman"/>
        </w:rPr>
        <w:t xml:space="preserve"> drafts will be graded via a rubric. </w:t>
      </w:r>
    </w:p>
    <w:p w:rsidR="00C40EA8" w:rsidRDefault="00C40EA8" w:rsidP="003D7546">
      <w:pPr>
        <w:pStyle w:val="ListParagraph"/>
        <w:spacing w:line="269" w:lineRule="auto"/>
        <w:ind w:left="0"/>
        <w:rPr>
          <w:rFonts w:ascii="Times New Roman" w:hAnsi="Times New Roman"/>
        </w:rPr>
      </w:pPr>
    </w:p>
    <w:p w:rsidR="00C40EA8" w:rsidRPr="00337E19" w:rsidRDefault="00C40EA8" w:rsidP="00C40EA8">
      <w:pPr>
        <w:pStyle w:val="ListParagraph"/>
        <w:spacing w:line="276" w:lineRule="auto"/>
        <w:ind w:left="0"/>
        <w:rPr>
          <w:rFonts w:ascii="Times New Roman" w:hAnsi="Times New Roman"/>
        </w:rPr>
      </w:pPr>
      <w:r w:rsidRPr="00C40EA8">
        <w:rPr>
          <w:rFonts w:ascii="Times New Roman" w:hAnsi="Times New Roman"/>
          <w:b/>
          <w:u w:val="single"/>
        </w:rPr>
        <w:t>Paper Formatting:</w:t>
      </w:r>
      <w:r w:rsidRPr="00C40EA8">
        <w:rPr>
          <w:rFonts w:ascii="Times New Roman" w:hAnsi="Times New Roman"/>
        </w:rPr>
        <w:br/>
        <w:t xml:space="preserve">I require that all drafts be double-spaced, with one-inch margins (on all sides) and typed using 12-point Times New Roman font. Major assignments should be submitted in accordance with MLA format, which is covered in detail on Purdue’s Online Writing Lab Website at </w:t>
      </w:r>
      <w:hyperlink r:id="rId9" w:history="1">
        <w:r w:rsidRPr="00C40EA8">
          <w:rPr>
            <w:rStyle w:val="Hyperlink"/>
            <w:rFonts w:ascii="Times New Roman" w:hAnsi="Times New Roman"/>
          </w:rPr>
          <w:t>http://owl.english.purdue.edu</w:t>
        </w:r>
      </w:hyperlink>
      <w:r w:rsidRPr="00C40EA8">
        <w:rPr>
          <w:rFonts w:ascii="Times New Roman" w:hAnsi="Times New Roman"/>
        </w:rPr>
        <w:t xml:space="preserve"> .</w:t>
      </w:r>
    </w:p>
    <w:p w:rsidR="00082815" w:rsidRDefault="00082815" w:rsidP="00082815"/>
    <w:p w:rsidR="00B10DBD" w:rsidRPr="00C25C8D" w:rsidRDefault="00B10DBD">
      <w:pPr>
        <w:pStyle w:val="normal0"/>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DEPARTMENTAL POLICIES</w:t>
      </w:r>
      <w:bookmarkStart w:id="0" w:name="_GoBack"/>
      <w:bookmarkEnd w:id="0"/>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Revision Policy:</w:t>
      </w:r>
    </w:p>
    <w:p w:rsidR="00B10DBD" w:rsidRPr="00C25C8D" w:rsidRDefault="00A86E21">
      <w:pPr>
        <w:pStyle w:val="normal0"/>
        <w:spacing w:line="331" w:lineRule="auto"/>
        <w:rPr>
          <w:lang w:val="en-US"/>
        </w:rPr>
      </w:pPr>
      <w:r>
        <w:rPr>
          <w:rFonts w:ascii="Times New Roman" w:eastAsia="Times New Roman" w:hAnsi="Times New Roman" w:cs="Times New Roman"/>
          <w:sz w:val="24"/>
          <w:szCs w:val="24"/>
          <w:lang w:val="en-US"/>
        </w:rPr>
        <w:t>You</w:t>
      </w:r>
      <w:r w:rsidR="00C25C8D" w:rsidRPr="00C25C8D">
        <w:rPr>
          <w:rFonts w:ascii="Times New Roman" w:eastAsia="Times New Roman" w:hAnsi="Times New Roman" w:cs="Times New Roman"/>
          <w:sz w:val="24"/>
          <w:szCs w:val="24"/>
          <w:lang w:val="en-US"/>
        </w:rPr>
        <w:t xml:space="preserve"> may revise </w:t>
      </w:r>
      <w:r w:rsidR="00C25C8D" w:rsidRPr="00C25C8D">
        <w:rPr>
          <w:rFonts w:ascii="Times New Roman" w:eastAsia="Times New Roman" w:hAnsi="Times New Roman" w:cs="Times New Roman"/>
          <w:i/>
          <w:sz w:val="24"/>
          <w:szCs w:val="24"/>
          <w:lang w:val="en-US"/>
        </w:rPr>
        <w:t xml:space="preserve">one </w:t>
      </w:r>
      <w:r w:rsidR="00C25C8D" w:rsidRPr="00C25C8D">
        <w:rPr>
          <w:rFonts w:ascii="Times New Roman" w:eastAsia="Times New Roman" w:hAnsi="Times New Roman" w:cs="Times New Roman"/>
          <w:sz w:val="24"/>
          <w:szCs w:val="24"/>
          <w:lang w:val="en-US"/>
        </w:rPr>
        <w:t xml:space="preserve">essay during the semester. You must contact </w:t>
      </w:r>
      <w:r>
        <w:rPr>
          <w:rFonts w:ascii="Times New Roman" w:eastAsia="Times New Roman" w:hAnsi="Times New Roman" w:cs="Times New Roman"/>
          <w:sz w:val="24"/>
          <w:szCs w:val="24"/>
          <w:lang w:val="en-US"/>
        </w:rPr>
        <w:t>me</w:t>
      </w:r>
      <w:r w:rsidR="00C25C8D" w:rsidRPr="00C25C8D">
        <w:rPr>
          <w:rFonts w:ascii="Times New Roman" w:eastAsia="Times New Roman" w:hAnsi="Times New Roman" w:cs="Times New Roman"/>
          <w:sz w:val="24"/>
          <w:szCs w:val="24"/>
          <w:lang w:val="en-US"/>
        </w:rPr>
        <w:t xml:space="preserve"> in writing (email is fine) about your intention to revise </w:t>
      </w:r>
      <w:r w:rsidR="00C25C8D" w:rsidRPr="00C40EA8">
        <w:rPr>
          <w:rFonts w:ascii="Times New Roman" w:eastAsia="Times New Roman" w:hAnsi="Times New Roman" w:cs="Times New Roman"/>
          <w:i/>
          <w:sz w:val="24"/>
          <w:szCs w:val="24"/>
          <w:lang w:val="en-US"/>
        </w:rPr>
        <w:t>within one week</w:t>
      </w:r>
      <w:r w:rsidR="00C25C8D" w:rsidRPr="00C25C8D">
        <w:rPr>
          <w:rFonts w:ascii="Times New Roman" w:eastAsia="Times New Roman" w:hAnsi="Times New Roman" w:cs="Times New Roman"/>
          <w:sz w:val="24"/>
          <w:szCs w:val="24"/>
          <w:lang w:val="en-US"/>
        </w:rPr>
        <w:t xml:space="preserve"> of receiving your grade. In order to submit a revision, you must also schedule a meeting with </w:t>
      </w:r>
      <w:r>
        <w:rPr>
          <w:rFonts w:ascii="Times New Roman" w:eastAsia="Times New Roman" w:hAnsi="Times New Roman" w:cs="Times New Roman"/>
          <w:sz w:val="24"/>
          <w:szCs w:val="24"/>
          <w:lang w:val="en-US"/>
        </w:rPr>
        <w:t>me</w:t>
      </w:r>
      <w:r w:rsidR="00C25C8D" w:rsidRPr="00C25C8D">
        <w:rPr>
          <w:rFonts w:ascii="Times New Roman" w:eastAsia="Times New Roman" w:hAnsi="Times New Roman" w:cs="Times New Roman"/>
          <w:sz w:val="24"/>
          <w:szCs w:val="24"/>
          <w:lang w:val="en-US"/>
        </w:rPr>
        <w:t xml:space="preserve"> outside of class to discuss your essay and/or revision. The final revision must be submitted within two weeks of receiving your grade. That means you must notify </w:t>
      </w:r>
      <w:r>
        <w:rPr>
          <w:rFonts w:ascii="Times New Roman" w:eastAsia="Times New Roman" w:hAnsi="Times New Roman" w:cs="Times New Roman"/>
          <w:sz w:val="24"/>
          <w:szCs w:val="24"/>
          <w:lang w:val="en-US"/>
        </w:rPr>
        <w:t>me</w:t>
      </w:r>
      <w:r w:rsidR="00C25C8D" w:rsidRPr="00C25C8D">
        <w:rPr>
          <w:rFonts w:ascii="Times New Roman" w:eastAsia="Times New Roman" w:hAnsi="Times New Roman" w:cs="Times New Roman"/>
          <w:sz w:val="24"/>
          <w:szCs w:val="24"/>
          <w:lang w:val="en-US"/>
        </w:rPr>
        <w:t xml:space="preserve"> of your intention to revise, set up a meeting with </w:t>
      </w:r>
      <w:r>
        <w:rPr>
          <w:rFonts w:ascii="Times New Roman" w:eastAsia="Times New Roman" w:hAnsi="Times New Roman" w:cs="Times New Roman"/>
          <w:sz w:val="24"/>
          <w:szCs w:val="24"/>
          <w:lang w:val="en-US"/>
        </w:rPr>
        <w:t>me</w:t>
      </w:r>
      <w:r w:rsidR="00C25C8D" w:rsidRPr="00C25C8D">
        <w:rPr>
          <w:rFonts w:ascii="Times New Roman" w:eastAsia="Times New Roman" w:hAnsi="Times New Roman" w:cs="Times New Roman"/>
          <w:sz w:val="24"/>
          <w:szCs w:val="24"/>
          <w:lang w:val="en-US"/>
        </w:rPr>
        <w:t>, and submit your revision within two weeks of receiving your grade. Your revised essay grade will be averaged with your original essay grade. You cannot revise your final project (Unit 4), because there is not time at the end of the semester to complete this process.</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Please note that essays turned in late, incomplete, or plagiarized cannot be revised.</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Late Work:</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Late work is not accepted for daily homework, in-class assignments, or essay drafts.* However, each student has </w:t>
      </w:r>
      <w:r w:rsidRPr="00C25C8D">
        <w:rPr>
          <w:rFonts w:ascii="Times New Roman" w:eastAsia="Times New Roman" w:hAnsi="Times New Roman" w:cs="Times New Roman"/>
          <w:i/>
          <w:sz w:val="24"/>
          <w:szCs w:val="24"/>
          <w:lang w:val="en-US"/>
        </w:rPr>
        <w:t xml:space="preserve">one </w:t>
      </w:r>
      <w:r w:rsidRPr="00C25C8D">
        <w:rPr>
          <w:rFonts w:ascii="Times New Roman" w:eastAsia="Times New Roman" w:hAnsi="Times New Roman" w:cs="Times New Roman"/>
          <w:sz w:val="24"/>
          <w:szCs w:val="24"/>
          <w:lang w:val="en-US"/>
        </w:rPr>
        <w:t xml:space="preserve">two-calendar day extension for major essay assignments. In order to use this extension, you must notify </w:t>
      </w:r>
      <w:r w:rsidR="00A86E21">
        <w:rPr>
          <w:rFonts w:ascii="Times New Roman" w:eastAsia="Times New Roman" w:hAnsi="Times New Roman" w:cs="Times New Roman"/>
          <w:sz w:val="24"/>
          <w:szCs w:val="24"/>
          <w:lang w:val="en-US"/>
        </w:rPr>
        <w:t>me</w:t>
      </w:r>
      <w:r w:rsidRPr="00C25C8D">
        <w:rPr>
          <w:rFonts w:ascii="Times New Roman" w:eastAsia="Times New Roman" w:hAnsi="Times New Roman" w:cs="Times New Roman"/>
          <w:sz w:val="24"/>
          <w:szCs w:val="24"/>
          <w:lang w:val="en-US"/>
        </w:rPr>
        <w:t xml:space="preserve"> in writing (email is fine), and that notification must be submitted to </w:t>
      </w:r>
      <w:r w:rsidR="00A86E21">
        <w:rPr>
          <w:rFonts w:ascii="Times New Roman" w:eastAsia="Times New Roman" w:hAnsi="Times New Roman" w:cs="Times New Roman"/>
          <w:sz w:val="24"/>
          <w:szCs w:val="24"/>
          <w:lang w:val="en-US"/>
        </w:rPr>
        <w:t>me</w:t>
      </w:r>
      <w:r w:rsidRPr="00C25C8D">
        <w:rPr>
          <w:rFonts w:ascii="Times New Roman" w:eastAsia="Times New Roman" w:hAnsi="Times New Roman" w:cs="Times New Roman"/>
          <w:sz w:val="24"/>
          <w:szCs w:val="24"/>
          <w:lang w:val="en-US"/>
        </w:rPr>
        <w:t xml:space="preserve"> by the assignment’s original due date. You cannot use this extension for your final project (Unit 4), because there is not time at the end of semester to accommodate extensions.</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*In cases of documented medical emergency, contact </w:t>
      </w:r>
      <w:r w:rsidR="00A86E21">
        <w:rPr>
          <w:rFonts w:ascii="Times New Roman" w:eastAsia="Times New Roman" w:hAnsi="Times New Roman" w:cs="Times New Roman"/>
          <w:sz w:val="24"/>
          <w:szCs w:val="24"/>
          <w:lang w:val="en-US"/>
        </w:rPr>
        <w:t>me</w:t>
      </w:r>
      <w:r w:rsidRPr="00C25C8D">
        <w:rPr>
          <w:rFonts w:ascii="Times New Roman" w:eastAsia="Times New Roman" w:hAnsi="Times New Roman" w:cs="Times New Roman"/>
          <w:sz w:val="24"/>
          <w:szCs w:val="24"/>
          <w:lang w:val="en-US"/>
        </w:rPr>
        <w:t xml:space="preserve"> for accommodations.</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Incomplete Work (Meeting Minimum Word Counts):</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Work not meeting minimum word count requirements will not be accepted. If </w:t>
      </w:r>
      <w:r w:rsidR="00A86E21">
        <w:rPr>
          <w:rFonts w:ascii="Times New Roman" w:eastAsia="Times New Roman" w:hAnsi="Times New Roman" w:cs="Times New Roman"/>
          <w:sz w:val="24"/>
          <w:szCs w:val="24"/>
          <w:lang w:val="en-US"/>
        </w:rPr>
        <w:t>I provide</w:t>
      </w:r>
      <w:r w:rsidRPr="00C25C8D">
        <w:rPr>
          <w:rFonts w:ascii="Times New Roman" w:eastAsia="Times New Roman" w:hAnsi="Times New Roman" w:cs="Times New Roman"/>
          <w:sz w:val="24"/>
          <w:szCs w:val="24"/>
          <w:lang w:val="en-US"/>
        </w:rPr>
        <w:t xml:space="preserve"> word counts for homework assignments, incomplete work will not be accepted for daily homework or in-class assignments. Incomplete essay drafts are also not accepted and will not receive </w:t>
      </w:r>
      <w:r w:rsidR="00A86E21">
        <w:rPr>
          <w:rFonts w:ascii="Times New Roman" w:eastAsia="Times New Roman" w:hAnsi="Times New Roman" w:cs="Times New Roman"/>
          <w:sz w:val="24"/>
          <w:szCs w:val="24"/>
          <w:lang w:val="en-US"/>
        </w:rPr>
        <w:t>my</w:t>
      </w:r>
      <w:r w:rsidRPr="00C25C8D">
        <w:rPr>
          <w:rFonts w:ascii="Times New Roman" w:eastAsia="Times New Roman" w:hAnsi="Times New Roman" w:cs="Times New Roman"/>
          <w:sz w:val="24"/>
          <w:szCs w:val="24"/>
          <w:lang w:val="en-US"/>
        </w:rPr>
        <w:t xml:space="preserve"> feedback. Final essays that do not meet the minimum length requirements are incomplete and will not be accepted (meaning you will earn a zero).</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If a final essay does not meet the minimum length requirement and you have not used your one</w:t>
      </w:r>
      <w:r w:rsidRPr="00C25C8D">
        <w:rPr>
          <w:rFonts w:ascii="Times New Roman" w:eastAsia="Times New Roman" w:hAnsi="Times New Roman" w:cs="Times New Roman"/>
          <w:i/>
          <w:sz w:val="24"/>
          <w:szCs w:val="24"/>
          <w:lang w:val="en-US"/>
        </w:rPr>
        <w:t xml:space="preserve"> </w:t>
      </w:r>
      <w:r w:rsidRPr="00C25C8D">
        <w:rPr>
          <w:rFonts w:ascii="Times New Roman" w:eastAsia="Times New Roman" w:hAnsi="Times New Roman" w:cs="Times New Roman"/>
          <w:sz w:val="24"/>
          <w:szCs w:val="24"/>
          <w:lang w:val="en-US"/>
        </w:rPr>
        <w:t xml:space="preserve">time, two-calendar day late work extension, you may use your extension on this essay. However, the two-calendar day extension </w:t>
      </w:r>
      <w:r w:rsidRPr="00C25C8D">
        <w:rPr>
          <w:rFonts w:ascii="Times New Roman" w:eastAsia="Times New Roman" w:hAnsi="Times New Roman" w:cs="Times New Roman"/>
          <w:i/>
          <w:sz w:val="24"/>
          <w:szCs w:val="24"/>
          <w:lang w:val="en-US"/>
        </w:rPr>
        <w:t>begins</w:t>
      </w:r>
      <w:r w:rsidRPr="00C25C8D">
        <w:rPr>
          <w:rFonts w:ascii="Times New Roman" w:eastAsia="Times New Roman" w:hAnsi="Times New Roman" w:cs="Times New Roman"/>
          <w:sz w:val="24"/>
          <w:szCs w:val="24"/>
          <w:lang w:val="en-US"/>
        </w:rPr>
        <w:t xml:space="preserve"> on the original due date, meaning that in order for your essay to accepted and graded, you must turn in a complete draft within two days of the original due date.  This counts as your one time extension and you will not be able to use it more than once. Otherwise, incomplete work will not receive a passing grade. To be clear, your Works Cited does not count toward the word count. Late/incomplete work cannot be revised.</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The minimum word totals of each essay assignment add up to the </w:t>
      </w:r>
      <w:r w:rsidRPr="00C25C8D">
        <w:rPr>
          <w:rFonts w:ascii="Times New Roman" w:eastAsia="Times New Roman" w:hAnsi="Times New Roman" w:cs="Times New Roman"/>
          <w:i/>
          <w:sz w:val="24"/>
          <w:szCs w:val="24"/>
          <w:lang w:val="en-US"/>
        </w:rPr>
        <w:t>minimum</w:t>
      </w:r>
      <w:r w:rsidRPr="00C25C8D">
        <w:rPr>
          <w:rFonts w:ascii="Times New Roman" w:eastAsia="Times New Roman" w:hAnsi="Times New Roman" w:cs="Times New Roman"/>
          <w:sz w:val="24"/>
          <w:szCs w:val="24"/>
          <w:lang w:val="en-US"/>
        </w:rPr>
        <w:t xml:space="preserve"> amount of polished writing you must complete for this class, therefore failing to meet word requirements on your final essays means you have not completed the requirements for this course.</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Absence Policy:</w:t>
      </w:r>
    </w:p>
    <w:p w:rsidR="00B10DBD" w:rsidRPr="00C25C8D" w:rsidRDefault="00A86E21">
      <w:pPr>
        <w:pStyle w:val="normal0"/>
        <w:spacing w:line="331" w:lineRule="auto"/>
        <w:rPr>
          <w:lang w:val="en-US"/>
        </w:rPr>
      </w:pPr>
      <w:r>
        <w:rPr>
          <w:rFonts w:ascii="Times New Roman" w:eastAsia="Times New Roman" w:hAnsi="Times New Roman" w:cs="Times New Roman"/>
          <w:sz w:val="24"/>
          <w:szCs w:val="24"/>
          <w:lang w:val="en-US"/>
        </w:rPr>
        <w:t>You</w:t>
      </w:r>
      <w:r w:rsidR="00C25C8D" w:rsidRPr="00C25C8D">
        <w:rPr>
          <w:rFonts w:ascii="Times New Roman" w:eastAsia="Times New Roman" w:hAnsi="Times New Roman" w:cs="Times New Roman"/>
          <w:sz w:val="24"/>
          <w:szCs w:val="24"/>
          <w:lang w:val="en-US"/>
        </w:rPr>
        <w:t xml:space="preserve"> may accrue three </w:t>
      </w:r>
      <w:r w:rsidR="00C25C8D" w:rsidRPr="00C25C8D">
        <w:rPr>
          <w:rFonts w:ascii="Times New Roman" w:eastAsia="Times New Roman" w:hAnsi="Times New Roman" w:cs="Times New Roman"/>
          <w:i/>
          <w:sz w:val="24"/>
          <w:szCs w:val="24"/>
          <w:lang w:val="en-US"/>
        </w:rPr>
        <w:t>unexcused</w:t>
      </w:r>
      <w:r w:rsidR="00846912">
        <w:rPr>
          <w:rFonts w:ascii="Times New Roman" w:eastAsia="Times New Roman" w:hAnsi="Times New Roman" w:cs="Times New Roman"/>
          <w:sz w:val="24"/>
          <w:szCs w:val="24"/>
          <w:lang w:val="en-US"/>
        </w:rPr>
        <w:t xml:space="preserve"> absences for a MWF schedule, </w:t>
      </w:r>
      <w:r w:rsidR="00C25C8D" w:rsidRPr="00C25C8D">
        <w:rPr>
          <w:rFonts w:ascii="Times New Roman" w:eastAsia="Times New Roman" w:hAnsi="Times New Roman" w:cs="Times New Roman"/>
          <w:sz w:val="24"/>
          <w:szCs w:val="24"/>
          <w:lang w:val="en-US"/>
        </w:rPr>
        <w:t xml:space="preserve">but </w:t>
      </w:r>
      <w:r>
        <w:rPr>
          <w:rFonts w:ascii="Times New Roman" w:eastAsia="Times New Roman" w:hAnsi="Times New Roman" w:cs="Times New Roman"/>
          <w:sz w:val="24"/>
          <w:szCs w:val="24"/>
          <w:lang w:val="en-US"/>
        </w:rPr>
        <w:t>your</w:t>
      </w:r>
      <w:r w:rsidR="00C25C8D" w:rsidRPr="00C25C8D">
        <w:rPr>
          <w:rFonts w:ascii="Times New Roman" w:eastAsia="Times New Roman" w:hAnsi="Times New Roman" w:cs="Times New Roman"/>
          <w:sz w:val="24"/>
          <w:szCs w:val="24"/>
          <w:lang w:val="en-US"/>
        </w:rPr>
        <w:t xml:space="preserve"> final course grade will be reduced by 5% for each </w:t>
      </w:r>
      <w:r w:rsidR="00C25C8D" w:rsidRPr="00C25C8D">
        <w:rPr>
          <w:rFonts w:ascii="Times New Roman" w:eastAsia="Times New Roman" w:hAnsi="Times New Roman" w:cs="Times New Roman"/>
          <w:i/>
          <w:sz w:val="24"/>
          <w:szCs w:val="24"/>
          <w:lang w:val="en-US"/>
        </w:rPr>
        <w:t>unexcused</w:t>
      </w:r>
      <w:r w:rsidR="00C25C8D" w:rsidRPr="00C25C8D">
        <w:rPr>
          <w:rFonts w:ascii="Times New Roman" w:eastAsia="Times New Roman" w:hAnsi="Times New Roman" w:cs="Times New Roman"/>
          <w:sz w:val="24"/>
          <w:szCs w:val="24"/>
          <w:lang w:val="en-US"/>
        </w:rPr>
        <w:t xml:space="preserve"> absence thereafter.  </w:t>
      </w:r>
    </w:p>
    <w:p w:rsidR="00B10DBD" w:rsidRPr="00C25C8D" w:rsidRDefault="00B10DBD">
      <w:pPr>
        <w:pStyle w:val="normal0"/>
        <w:rPr>
          <w:lang w:val="en-US"/>
        </w:rPr>
      </w:pPr>
    </w:p>
    <w:p w:rsidR="00846912" w:rsidRDefault="00C25C8D" w:rsidP="00846912">
      <w:pPr>
        <w:pStyle w:val="normal0"/>
        <w:spacing w:line="331" w:lineRule="auto"/>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To receive an </w:t>
      </w:r>
      <w:r w:rsidRPr="00C25C8D">
        <w:rPr>
          <w:rFonts w:ascii="Times New Roman" w:eastAsia="Times New Roman" w:hAnsi="Times New Roman" w:cs="Times New Roman"/>
          <w:i/>
          <w:sz w:val="24"/>
          <w:szCs w:val="24"/>
          <w:lang w:val="en-US"/>
        </w:rPr>
        <w:t>excused</w:t>
      </w:r>
      <w:r w:rsidRPr="00C25C8D">
        <w:rPr>
          <w:rFonts w:ascii="Times New Roman" w:eastAsia="Times New Roman" w:hAnsi="Times New Roman" w:cs="Times New Roman"/>
          <w:sz w:val="24"/>
          <w:szCs w:val="24"/>
          <w:lang w:val="en-US"/>
        </w:rPr>
        <w:t xml:space="preserve"> absence, </w:t>
      </w:r>
      <w:r w:rsidR="00A86E21">
        <w:rPr>
          <w:rFonts w:ascii="Times New Roman" w:eastAsia="Times New Roman" w:hAnsi="Times New Roman" w:cs="Times New Roman"/>
          <w:sz w:val="24"/>
          <w:szCs w:val="24"/>
          <w:lang w:val="en-US"/>
        </w:rPr>
        <w:t>you</w:t>
      </w:r>
      <w:r w:rsidRPr="00C25C8D">
        <w:rPr>
          <w:rFonts w:ascii="Times New Roman" w:eastAsia="Times New Roman" w:hAnsi="Times New Roman" w:cs="Times New Roman"/>
          <w:sz w:val="24"/>
          <w:szCs w:val="24"/>
          <w:lang w:val="en-US"/>
        </w:rPr>
        <w:t xml:space="preserve"> must provide official documentation; if for a sponsored University activity (such as intercollegiate athletics), documentation must be provided in advance. Regardless of the type of absence (excused or unexcused), students who miss more than 9 classes on a MWF schedule or 6 classes on a TR schedule (the equivalent of three weeks of class) will fail the course if they do not withdraw.</w:t>
      </w:r>
    </w:p>
    <w:p w:rsidR="00846912" w:rsidRPr="00846912" w:rsidRDefault="00846912" w:rsidP="00846912">
      <w:pPr>
        <w:pStyle w:val="normal0"/>
        <w:spacing w:line="331" w:lineRule="auto"/>
        <w:rPr>
          <w:rFonts w:ascii="Times New Roman" w:eastAsia="Times New Roman" w:hAnsi="Times New Roman" w:cs="Times New Roman"/>
          <w:sz w:val="24"/>
          <w:szCs w:val="24"/>
          <w:lang w:val="en-US"/>
        </w:rPr>
      </w:pPr>
    </w:p>
    <w:p w:rsidR="00855966" w:rsidRPr="00846912" w:rsidRDefault="00846912" w:rsidP="00846912">
      <w:pPr>
        <w:tabs>
          <w:tab w:val="left" w:pos="6165"/>
        </w:tabs>
        <w:jc w:val="both"/>
        <w:rPr>
          <w:rFonts w:ascii="Times New Roman" w:hAnsi="Times New Roman"/>
          <w:sz w:val="24"/>
        </w:rPr>
      </w:pPr>
      <w:r w:rsidRPr="00846912">
        <w:rPr>
          <w:rFonts w:ascii="Times New Roman" w:hAnsi="Times New Roman"/>
          <w:sz w:val="24"/>
        </w:rPr>
        <w:t xml:space="preserve">It is the policy of the University to excuse absences of students that result from religious observances and to provide without penalty for the rescheduling of examinations and additional required class work that may fall on religious holidays. Please notify me in advance if you plan on missing class for this reason and we will schedule a time for you to submit any make-up work that needs to be done. </w:t>
      </w:r>
    </w:p>
    <w:p w:rsidR="00A86E21" w:rsidRPr="00855966" w:rsidRDefault="00A86E21" w:rsidP="00855966">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Accessibility Statement:</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Disabilities can be visible and invisible, and I am dedicated to creating an inclusive classroom environment. If you have a disability, or think you may have a disability, I encourage you to contact me so we can work together to develop strategies for your success. The Disability Resource Center (DRC) provides support for students with documented disabilities, and you can contact them at </w:t>
      </w:r>
      <w:r w:rsidRPr="00C25C8D">
        <w:rPr>
          <w:rFonts w:ascii="Times New Roman" w:eastAsia="Times New Roman" w:hAnsi="Times New Roman" w:cs="Times New Roman"/>
          <w:color w:val="0000FF"/>
          <w:sz w:val="24"/>
          <w:szCs w:val="24"/>
          <w:lang w:val="en-US"/>
        </w:rPr>
        <w:t>drc@ou.edu</w:t>
      </w:r>
      <w:r w:rsidRPr="00C25C8D">
        <w:rPr>
          <w:rFonts w:ascii="Times New Roman" w:eastAsia="Times New Roman" w:hAnsi="Times New Roman" w:cs="Times New Roman"/>
          <w:sz w:val="24"/>
          <w:szCs w:val="24"/>
          <w:lang w:val="en-US"/>
        </w:rPr>
        <w:t xml:space="preserve"> or 325-3852. You may contact DRC without notifying me if you would prefer to keep your disability confidential.</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The Writing Center:</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highlight w:val="white"/>
          <w:lang w:val="en-US"/>
        </w:rPr>
        <w:t xml:space="preserve">Most universities have a writing center, a place for students, faculty, and staff to meet and talk about writing. The Writing Center here at OU is a resource I encourage you to use. As a writer you will want to seek feedback from many different readers. The writing consultants at the writing center are able to talk with you about your writing--at any stage in the process and for any course you are taking.  They can coach and guide you as you brainstorm, outline or draft your writing assignments.  </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highlight w:val="white"/>
          <w:lang w:val="en-US"/>
        </w:rPr>
        <w:t xml:space="preserve">You can make an appointment (online or by phone) and you can drop in whenever they are open. I urge you to visit the web site for more information: </w:t>
      </w:r>
      <w:r w:rsidRPr="00C25C8D">
        <w:rPr>
          <w:rFonts w:ascii="Times New Roman" w:eastAsia="Times New Roman" w:hAnsi="Times New Roman" w:cs="Times New Roman"/>
          <w:color w:val="0000FF"/>
          <w:sz w:val="24"/>
          <w:szCs w:val="24"/>
          <w:highlight w:val="white"/>
          <w:u w:val="single"/>
          <w:lang w:val="en-US"/>
        </w:rPr>
        <w:t>http://write.ou.edu</w:t>
      </w:r>
      <w:r w:rsidRPr="00C25C8D">
        <w:rPr>
          <w:rFonts w:ascii="Times New Roman" w:eastAsia="Times New Roman" w:hAnsi="Times New Roman" w:cs="Times New Roman"/>
          <w:sz w:val="24"/>
          <w:szCs w:val="24"/>
          <w:highlight w:val="white"/>
          <w:lang w:val="en-US"/>
        </w:rPr>
        <w:t>.</w:t>
      </w:r>
    </w:p>
    <w:p w:rsidR="00B10DBD" w:rsidRPr="00C25C8D" w:rsidRDefault="00C25C8D">
      <w:pPr>
        <w:pStyle w:val="normal0"/>
        <w:spacing w:before="280" w:line="331" w:lineRule="auto"/>
        <w:rPr>
          <w:lang w:val="en-US"/>
        </w:rPr>
      </w:pPr>
      <w:r w:rsidRPr="00C25C8D">
        <w:rPr>
          <w:rFonts w:ascii="Times New Roman" w:eastAsia="Times New Roman" w:hAnsi="Times New Roman" w:cs="Times New Roman"/>
          <w:b/>
          <w:sz w:val="24"/>
          <w:szCs w:val="24"/>
          <w:u w:val="single"/>
          <w:lang w:val="en-US"/>
        </w:rPr>
        <w:t>Academic Integrity:</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The Provost’s website (integrity.ou.edu) provides the definitions of </w:t>
      </w:r>
      <w:r w:rsidRPr="00C25C8D">
        <w:rPr>
          <w:rFonts w:ascii="Times New Roman" w:eastAsia="Times New Roman" w:hAnsi="Times New Roman" w:cs="Times New Roman"/>
          <w:i/>
          <w:sz w:val="24"/>
          <w:szCs w:val="24"/>
          <w:lang w:val="en-US"/>
        </w:rPr>
        <w:t>academic integrity</w:t>
      </w: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i/>
          <w:sz w:val="24"/>
          <w:szCs w:val="24"/>
          <w:lang w:val="en-US"/>
        </w:rPr>
        <w:t>plagiarism</w:t>
      </w:r>
      <w:r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i/>
          <w:sz w:val="24"/>
          <w:szCs w:val="24"/>
          <w:lang w:val="en-US"/>
        </w:rPr>
        <w:t>collusion</w:t>
      </w:r>
      <w:r w:rsidRPr="00C25C8D">
        <w:rPr>
          <w:rFonts w:ascii="Times New Roman" w:eastAsia="Times New Roman" w:hAnsi="Times New Roman" w:cs="Times New Roman"/>
          <w:sz w:val="24"/>
          <w:szCs w:val="24"/>
          <w:lang w:val="en-US"/>
        </w:rPr>
        <w:t xml:space="preserve">, and </w:t>
      </w:r>
      <w:r w:rsidRPr="00C25C8D">
        <w:rPr>
          <w:rFonts w:ascii="Times New Roman" w:eastAsia="Times New Roman" w:hAnsi="Times New Roman" w:cs="Times New Roman"/>
          <w:i/>
          <w:sz w:val="24"/>
          <w:szCs w:val="24"/>
          <w:lang w:val="en-US"/>
        </w:rPr>
        <w:t>cheating</w:t>
      </w:r>
      <w:r w:rsidRPr="00C25C8D">
        <w:rPr>
          <w:rFonts w:ascii="Times New Roman" w:eastAsia="Times New Roman" w:hAnsi="Times New Roman" w:cs="Times New Roman"/>
          <w:sz w:val="24"/>
          <w:szCs w:val="24"/>
          <w:lang w:val="en-US"/>
        </w:rPr>
        <w:t xml:space="preserve"> that are used by all instructors, in all courses at the University of Oklahoma. Each student is individually responsible for accessing, reading, and understanding these definitions, and for conducting him- or herself in accordance with the highest standards of academic integrity. Any concepts you do not fully understand need to be cleared up with </w:t>
      </w:r>
      <w:r w:rsidR="00C40EA8">
        <w:rPr>
          <w:rFonts w:ascii="Times New Roman" w:eastAsia="Times New Roman" w:hAnsi="Times New Roman" w:cs="Times New Roman"/>
          <w:sz w:val="24"/>
          <w:szCs w:val="24"/>
          <w:lang w:val="en-US"/>
        </w:rPr>
        <w:t>me</w:t>
      </w:r>
      <w:r w:rsidRPr="00C25C8D">
        <w:rPr>
          <w:rFonts w:ascii="Times New Roman" w:eastAsia="Times New Roman" w:hAnsi="Times New Roman" w:cs="Times New Roman"/>
          <w:sz w:val="24"/>
          <w:szCs w:val="24"/>
          <w:lang w:val="en-US"/>
        </w:rPr>
        <w:t xml:space="preserve"> before you submit </w:t>
      </w:r>
      <w:r w:rsidRPr="00C25C8D">
        <w:rPr>
          <w:rFonts w:ascii="Times New Roman" w:eastAsia="Times New Roman" w:hAnsi="Times New Roman" w:cs="Times New Roman"/>
          <w:i/>
          <w:sz w:val="24"/>
          <w:szCs w:val="24"/>
          <w:lang w:val="en-US"/>
        </w:rPr>
        <w:t>any</w:t>
      </w:r>
      <w:r w:rsidRPr="00C25C8D">
        <w:rPr>
          <w:rFonts w:ascii="Times New Roman" w:eastAsia="Times New Roman" w:hAnsi="Times New Roman" w:cs="Times New Roman"/>
          <w:sz w:val="24"/>
          <w:szCs w:val="24"/>
          <w:lang w:val="en-US"/>
        </w:rPr>
        <w:t xml:space="preserve"> work for a grade.</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The most common violation of academic integrity in First-Year Composition courses is plagiarism, which the Provost has defined as:</w:t>
      </w:r>
    </w:p>
    <w:p w:rsidR="00B10DBD" w:rsidRPr="00C25C8D" w:rsidRDefault="00B10DBD">
      <w:pPr>
        <w:pStyle w:val="normal0"/>
        <w:spacing w:line="331" w:lineRule="auto"/>
        <w:rPr>
          <w:lang w:val="en-US"/>
        </w:rPr>
      </w:pPr>
    </w:p>
    <w:p w:rsidR="00B10DBD" w:rsidRPr="00C25C8D" w:rsidRDefault="00C25C8D">
      <w:pPr>
        <w:pStyle w:val="normal0"/>
        <w:numPr>
          <w:ilvl w:val="0"/>
          <w:numId w:val="1"/>
        </w:numPr>
        <w:spacing w:line="331" w:lineRule="auto"/>
        <w:ind w:hanging="36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Copying words and presenting them as your own writing.</w:t>
      </w:r>
    </w:p>
    <w:p w:rsidR="00B10DBD" w:rsidRPr="00C25C8D" w:rsidRDefault="00C25C8D">
      <w:pPr>
        <w:pStyle w:val="normal0"/>
        <w:numPr>
          <w:ilvl w:val="0"/>
          <w:numId w:val="1"/>
        </w:numPr>
        <w:spacing w:line="331" w:lineRule="auto"/>
        <w:ind w:hanging="36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Copying words (even if you give the source) without indicating that they are a direct quotation by enclosing them in quotation marks.</w:t>
      </w:r>
    </w:p>
    <w:p w:rsidR="00B10DBD" w:rsidRPr="00C25C8D" w:rsidRDefault="00C25C8D">
      <w:pPr>
        <w:pStyle w:val="normal0"/>
        <w:numPr>
          <w:ilvl w:val="0"/>
          <w:numId w:val="1"/>
        </w:numPr>
        <w:spacing w:line="331" w:lineRule="auto"/>
        <w:ind w:hanging="36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Copying words and then changing them slightly or substituting synonyms (even if you give the source).</w:t>
      </w:r>
    </w:p>
    <w:p w:rsidR="00B10DBD" w:rsidRPr="00C25C8D" w:rsidRDefault="00C25C8D">
      <w:pPr>
        <w:pStyle w:val="normal0"/>
        <w:numPr>
          <w:ilvl w:val="0"/>
          <w:numId w:val="1"/>
        </w:numPr>
        <w:spacing w:line="331" w:lineRule="auto"/>
        <w:ind w:hanging="36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Presenting someone else’s ideas as your own, even if you change the wording.</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It is also a violation of academic integrity to submit the same work for more than one course, unless you have the express permission of both instructors.</w:t>
      </w:r>
      <w:r w:rsidR="00A86E21">
        <w:rPr>
          <w:lang w:val="en-US"/>
        </w:rPr>
        <w:t xml:space="preserve"> </w:t>
      </w:r>
      <w:r w:rsidRPr="00C25C8D">
        <w:rPr>
          <w:rFonts w:ascii="Times New Roman" w:eastAsia="Times New Roman" w:hAnsi="Times New Roman" w:cs="Times New Roman"/>
          <w:sz w:val="24"/>
          <w:szCs w:val="24"/>
          <w:lang w:val="en-US"/>
        </w:rPr>
        <w:t>Violations of academic integrity carry penalties up to and including expulsion from the university.</w:t>
      </w:r>
    </w:p>
    <w:p w:rsidR="00B10DBD" w:rsidRPr="00C25C8D" w:rsidRDefault="00B10DBD">
      <w:pPr>
        <w:pStyle w:val="normal0"/>
        <w:spacing w:line="331" w:lineRule="auto"/>
        <w:rPr>
          <w:lang w:val="en-US"/>
        </w:rPr>
      </w:pPr>
    </w:p>
    <w:p w:rsidR="00C40EA8" w:rsidRDefault="00C25C8D">
      <w:pPr>
        <w:pStyle w:val="normal0"/>
        <w:spacing w:line="331" w:lineRule="auto"/>
        <w:rPr>
          <w:rFonts w:ascii="Times New Roman" w:eastAsia="Times New Roman" w:hAnsi="Times New Roman" w:cs="Times New Roman"/>
          <w:b/>
          <w:sz w:val="24"/>
          <w:szCs w:val="24"/>
          <w:lang w:val="en-US"/>
        </w:rPr>
      </w:pPr>
      <w:r w:rsidRPr="00C25C8D">
        <w:rPr>
          <w:rFonts w:ascii="Times New Roman" w:eastAsia="Times New Roman" w:hAnsi="Times New Roman" w:cs="Times New Roman"/>
          <w:b/>
          <w:sz w:val="24"/>
          <w:szCs w:val="24"/>
          <w:u w:val="single"/>
          <w:lang w:val="en-US"/>
        </w:rPr>
        <w:t>Important note regarding contestation of misconduct</w:t>
      </w:r>
      <w:r w:rsidRPr="00C25C8D">
        <w:rPr>
          <w:rFonts w:ascii="Times New Roman" w:eastAsia="Times New Roman" w:hAnsi="Times New Roman" w:cs="Times New Roman"/>
          <w:b/>
          <w:sz w:val="24"/>
          <w:szCs w:val="24"/>
          <w:lang w:val="en-US"/>
        </w:rPr>
        <w:t xml:space="preserve">: </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In the event of plagiarism, </w:t>
      </w:r>
      <w:r w:rsidR="00A86E21">
        <w:rPr>
          <w:rFonts w:ascii="Times New Roman" w:eastAsia="Times New Roman" w:hAnsi="Times New Roman" w:cs="Times New Roman"/>
          <w:sz w:val="24"/>
          <w:szCs w:val="24"/>
          <w:lang w:val="en-US"/>
        </w:rPr>
        <w:t>an</w:t>
      </w:r>
      <w:r w:rsidRPr="00C25C8D">
        <w:rPr>
          <w:rFonts w:ascii="Times New Roman" w:eastAsia="Times New Roman" w:hAnsi="Times New Roman" w:cs="Times New Roman"/>
          <w:sz w:val="24"/>
          <w:szCs w:val="24"/>
          <w:lang w:val="en-US"/>
        </w:rPr>
        <w:t xml:space="preserve"> instructor may charge the student with either an admonition or an academic misconduct charge. Any student who receives an admonition can contest it. To do so, the student must contact the Student Conduct Office within 15 regular class days after receiving the admonition. Any student who receives the charge can deny the charge through an appeals process.</w:t>
      </w:r>
    </w:p>
    <w:p w:rsidR="00B10DBD" w:rsidRPr="00C25C8D" w:rsidRDefault="00C25C8D">
      <w:pPr>
        <w:pStyle w:val="normal0"/>
        <w:spacing w:before="280" w:line="331" w:lineRule="auto"/>
        <w:rPr>
          <w:lang w:val="en-US"/>
        </w:rPr>
      </w:pPr>
      <w:r w:rsidRPr="00C25C8D">
        <w:rPr>
          <w:rFonts w:ascii="Times New Roman" w:eastAsia="Times New Roman" w:hAnsi="Times New Roman" w:cs="Times New Roman"/>
          <w:b/>
          <w:sz w:val="24"/>
          <w:szCs w:val="24"/>
          <w:u w:val="single"/>
          <w:lang w:val="en-US"/>
        </w:rPr>
        <w:t>Meeting for Final Examinations:</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All First-Year Composition courses must meet for their final examination periods.</w:t>
      </w:r>
    </w:p>
    <w:p w:rsidR="00B10DBD" w:rsidRPr="00C25C8D" w:rsidRDefault="00C25C8D">
      <w:pPr>
        <w:pStyle w:val="normal0"/>
        <w:spacing w:before="280" w:line="331" w:lineRule="auto"/>
        <w:rPr>
          <w:lang w:val="en-US"/>
        </w:rPr>
      </w:pPr>
      <w:r w:rsidRPr="00C25C8D">
        <w:rPr>
          <w:rFonts w:ascii="Times New Roman" w:eastAsia="Times New Roman" w:hAnsi="Times New Roman" w:cs="Times New Roman"/>
          <w:b/>
          <w:sz w:val="24"/>
          <w:szCs w:val="24"/>
          <w:u w:val="single"/>
          <w:lang w:val="en-US"/>
        </w:rPr>
        <w:t>Retention of Graded Papers:</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The English Department requires instructors to collect all graded major writing assignments by the end of each semester, and keep them until the grade challenge period for that semester has passed.</w:t>
      </w:r>
    </w:p>
    <w:p w:rsidR="00B10DBD" w:rsidRPr="00C25C8D" w:rsidRDefault="00B10DBD">
      <w:pPr>
        <w:pStyle w:val="normal0"/>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Release Statement:</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This policy statement and the course schedule that follow are subject to the change.  You will be notified, in class and on </w:t>
      </w:r>
      <w:r>
        <w:rPr>
          <w:rFonts w:ascii="Times New Roman" w:eastAsia="Times New Roman" w:hAnsi="Times New Roman" w:cs="Times New Roman"/>
          <w:sz w:val="24"/>
          <w:szCs w:val="24"/>
          <w:lang w:val="en-US"/>
        </w:rPr>
        <w:t>Canvas</w:t>
      </w:r>
      <w:r w:rsidRPr="00C25C8D">
        <w:rPr>
          <w:rFonts w:ascii="Times New Roman" w:eastAsia="Times New Roman" w:hAnsi="Times New Roman" w:cs="Times New Roman"/>
          <w:sz w:val="24"/>
          <w:szCs w:val="24"/>
          <w:lang w:val="en-US"/>
        </w:rPr>
        <w:t>, of any changes as soon as possible.  Students will be held to the latest available version of the syllabus.</w:t>
      </w:r>
    </w:p>
    <w:p w:rsidR="00B10DBD" w:rsidRPr="00C25C8D" w:rsidRDefault="00B10DBD">
      <w:pPr>
        <w:pStyle w:val="normal0"/>
        <w:spacing w:line="331" w:lineRule="auto"/>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Important Dates: Fall Semester 2016</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August 26 (Friday)</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Last Day to Add classes        </w:t>
      </w:r>
      <w:r w:rsidRPr="00C25C8D">
        <w:rPr>
          <w:rFonts w:ascii="Times New Roman" w:eastAsia="Times New Roman" w:hAnsi="Times New Roman" w:cs="Times New Roman"/>
          <w:sz w:val="24"/>
          <w:szCs w:val="24"/>
          <w:lang w:val="en-US"/>
        </w:rPr>
        <w:tab/>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September 5 (Monday)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Labor </w:t>
      </w:r>
      <w:r w:rsidR="008312BB">
        <w:rPr>
          <w:rFonts w:ascii="Times New Roman" w:eastAsia="Times New Roman" w:hAnsi="Times New Roman" w:cs="Times New Roman"/>
          <w:sz w:val="24"/>
          <w:szCs w:val="24"/>
          <w:lang w:val="en-US"/>
        </w:rPr>
        <w:t xml:space="preserve">Day              </w:t>
      </w:r>
      <w:r w:rsidR="008312BB">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No class</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October 7 (Friday)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Rivalry Day                             No class</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October 28 (Friday)</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 xml:space="preserve">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Last Day to Withdraw</w:t>
      </w:r>
    </w:p>
    <w:p w:rsidR="00B10DBD" w:rsidRPr="00C25C8D" w:rsidRDefault="00C25C8D">
      <w:pPr>
        <w:pStyle w:val="normal0"/>
        <w:spacing w:line="331" w:lineRule="auto"/>
        <w:rPr>
          <w:lang w:val="en-US"/>
        </w:rPr>
      </w:pPr>
      <w:r w:rsidRPr="00C25C8D">
        <w:rPr>
          <w:rFonts w:ascii="Times New Roman" w:eastAsia="Times New Roman" w:hAnsi="Times New Roman" w:cs="Times New Roman"/>
          <w:sz w:val="24"/>
          <w:szCs w:val="24"/>
          <w:lang w:val="en-US"/>
        </w:rPr>
        <w:t xml:space="preserve">Nov. 23-27 (Wednesday-Sunday)               </w:t>
      </w:r>
      <w:r w:rsidRPr="00C25C8D">
        <w:rPr>
          <w:rFonts w:ascii="Times New Roman" w:eastAsia="Times New Roman" w:hAnsi="Times New Roman" w:cs="Times New Roman"/>
          <w:sz w:val="24"/>
          <w:szCs w:val="24"/>
          <w:lang w:val="en-US"/>
        </w:rPr>
        <w:tab/>
      </w:r>
      <w:r w:rsidRPr="00C25C8D">
        <w:rPr>
          <w:rFonts w:ascii="Times New Roman" w:eastAsia="Times New Roman" w:hAnsi="Times New Roman" w:cs="Times New Roman"/>
          <w:sz w:val="24"/>
          <w:szCs w:val="24"/>
          <w:lang w:val="en-US"/>
        </w:rPr>
        <w:tab/>
        <w:t>Thanksgiving Holiday             No class</w:t>
      </w:r>
    </w:p>
    <w:p w:rsidR="00B10DBD" w:rsidRPr="00C25C8D" w:rsidRDefault="00B10DBD">
      <w:pPr>
        <w:pStyle w:val="normal0"/>
        <w:rPr>
          <w:lang w:val="en-US"/>
        </w:rPr>
      </w:pP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u w:val="single"/>
          <w:lang w:val="en-US"/>
        </w:rPr>
        <w:t>Additional Campus Resources:</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Goddard Health Center</w:t>
      </w:r>
    </w:p>
    <w:p w:rsidR="00B10DBD" w:rsidRPr="00C25C8D" w:rsidRDefault="00362E3F">
      <w:pPr>
        <w:pStyle w:val="normal0"/>
        <w:spacing w:line="331" w:lineRule="auto"/>
        <w:rPr>
          <w:lang w:val="en-US"/>
        </w:rPr>
      </w:pPr>
      <w:hyperlink r:id="rId10">
        <w:r w:rsidR="00C25C8D" w:rsidRPr="00C25C8D">
          <w:rPr>
            <w:rFonts w:ascii="Times New Roman" w:eastAsia="Times New Roman" w:hAnsi="Times New Roman" w:cs="Times New Roman"/>
            <w:b/>
            <w:color w:val="1155CC"/>
            <w:sz w:val="24"/>
            <w:szCs w:val="24"/>
            <w:u w:val="single"/>
            <w:lang w:val="en-US"/>
          </w:rPr>
          <w:t>http://goddard.ou.edu/</w:t>
        </w:r>
      </w:hyperlink>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405-325-4611</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OU Health &amp; Counseling Services</w:t>
      </w:r>
    </w:p>
    <w:p w:rsidR="00B10DBD" w:rsidRPr="00C25C8D" w:rsidRDefault="00362E3F">
      <w:pPr>
        <w:pStyle w:val="normal0"/>
        <w:spacing w:line="331" w:lineRule="auto"/>
        <w:rPr>
          <w:lang w:val="en-US"/>
        </w:rPr>
      </w:pPr>
      <w:hyperlink r:id="rId11">
        <w:r w:rsidR="00C25C8D" w:rsidRPr="00C25C8D">
          <w:rPr>
            <w:rFonts w:ascii="Times New Roman" w:eastAsia="Times New Roman" w:hAnsi="Times New Roman" w:cs="Times New Roman"/>
            <w:b/>
            <w:color w:val="1155CC"/>
            <w:sz w:val="24"/>
            <w:szCs w:val="24"/>
            <w:u w:val="single"/>
            <w:lang w:val="en-US"/>
          </w:rPr>
          <w:t>http://goddard.ou.edu/counselingservices.html</w:t>
        </w:r>
      </w:hyperlink>
      <w:r w:rsidR="00C25C8D" w:rsidRPr="00C25C8D">
        <w:rPr>
          <w:rFonts w:ascii="Times New Roman" w:eastAsia="Times New Roman" w:hAnsi="Times New Roman" w:cs="Times New Roman"/>
          <w:b/>
          <w:sz w:val="24"/>
          <w:szCs w:val="24"/>
          <w:lang w:val="en-US"/>
        </w:rPr>
        <w:t>/</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405-325-2911</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First-Year Composition Office</w:t>
      </w:r>
    </w:p>
    <w:p w:rsidR="00B10DBD" w:rsidRPr="00C25C8D" w:rsidRDefault="00C25C8D">
      <w:pPr>
        <w:pStyle w:val="normal0"/>
        <w:spacing w:line="331" w:lineRule="auto"/>
        <w:rPr>
          <w:lang w:val="en-US"/>
        </w:rPr>
      </w:pPr>
      <w:r w:rsidRPr="00C25C8D">
        <w:rPr>
          <w:rFonts w:ascii="Times New Roman" w:eastAsia="Times New Roman" w:hAnsi="Times New Roman" w:cs="Times New Roman"/>
          <w:b/>
          <w:color w:val="0000FF"/>
          <w:sz w:val="24"/>
          <w:szCs w:val="24"/>
          <w:u w:val="single"/>
          <w:lang w:val="en-US"/>
        </w:rPr>
        <w:t>fyc@ou.edu</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Cate 2, room 427</w:t>
      </w:r>
    </w:p>
    <w:p w:rsidR="00B10DBD" w:rsidRPr="00C25C8D" w:rsidRDefault="00C25C8D">
      <w:pPr>
        <w:pStyle w:val="normal0"/>
        <w:spacing w:line="331" w:lineRule="auto"/>
        <w:rPr>
          <w:lang w:val="en-US"/>
        </w:rPr>
      </w:pPr>
      <w:r w:rsidRPr="00C25C8D">
        <w:rPr>
          <w:rFonts w:ascii="Times New Roman" w:eastAsia="Times New Roman" w:hAnsi="Times New Roman" w:cs="Times New Roman"/>
          <w:b/>
          <w:sz w:val="24"/>
          <w:szCs w:val="24"/>
          <w:lang w:val="en-US"/>
        </w:rPr>
        <w:t>405-325-592</w:t>
      </w:r>
    </w:p>
    <w:p w:rsidR="00B10DBD" w:rsidRPr="00C25C8D" w:rsidRDefault="00B10DBD">
      <w:pPr>
        <w:pStyle w:val="normal0"/>
        <w:rPr>
          <w:lang w:val="en-US"/>
        </w:rPr>
      </w:pPr>
    </w:p>
    <w:p w:rsidR="00B10DBD" w:rsidRDefault="00C25C8D" w:rsidP="00A86E21">
      <w:pPr>
        <w:pStyle w:val="normal0"/>
        <w:jc w:val="center"/>
        <w:rPr>
          <w:rFonts w:ascii="Times New Roman" w:eastAsia="Times New Roman" w:hAnsi="Times New Roman" w:cs="Times New Roman"/>
          <w:b/>
          <w:sz w:val="24"/>
          <w:szCs w:val="24"/>
          <w:lang w:val="en-US"/>
        </w:rPr>
      </w:pPr>
      <w:r w:rsidRPr="00C25C8D">
        <w:rPr>
          <w:rFonts w:ascii="Times New Roman" w:eastAsia="Times New Roman" w:hAnsi="Times New Roman" w:cs="Times New Roman"/>
          <w:b/>
          <w:sz w:val="24"/>
          <w:szCs w:val="24"/>
          <w:lang w:val="en-US"/>
        </w:rPr>
        <w:t>Daily Schedule</w:t>
      </w:r>
    </w:p>
    <w:p w:rsidR="00A86E21" w:rsidRPr="00C25C8D" w:rsidRDefault="00A86E21" w:rsidP="00A86E21">
      <w:pPr>
        <w:pStyle w:val="normal0"/>
        <w:jc w:val="center"/>
        <w:rPr>
          <w:lang w:val="en-US"/>
        </w:rPr>
      </w:pPr>
    </w:p>
    <w:p w:rsidR="00B10DBD" w:rsidRPr="00C25C8D" w:rsidRDefault="00C25C8D">
      <w:pPr>
        <w:pStyle w:val="normal0"/>
        <w:jc w:val="center"/>
        <w:rPr>
          <w:lang w:val="en-US"/>
        </w:rPr>
      </w:pPr>
      <w:r w:rsidRPr="00C25C8D">
        <w:rPr>
          <w:rFonts w:ascii="Times New Roman" w:eastAsia="Times New Roman" w:hAnsi="Times New Roman" w:cs="Times New Roman"/>
          <w:b/>
          <w:i/>
          <w:sz w:val="24"/>
          <w:szCs w:val="24"/>
          <w:lang w:val="en-US"/>
        </w:rPr>
        <w:t>*This schedule may be altered or amended as necessary as the semester progresses*</w:t>
      </w:r>
    </w:p>
    <w:tbl>
      <w:tblPr>
        <w:tblStyle w:val="a"/>
        <w:tblW w:w="972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0"/>
        <w:gridCol w:w="4245"/>
        <w:gridCol w:w="4065"/>
      </w:tblGrid>
      <w:tr w:rsidR="00B10DBD" w:rsidRPr="00C25C8D">
        <w:tc>
          <w:tcPr>
            <w:tcW w:w="1410" w:type="dxa"/>
            <w:tcBorders>
              <w:top w:val="single" w:sz="8" w:space="0" w:color="000000"/>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b/>
                <w:sz w:val="24"/>
                <w:szCs w:val="24"/>
                <w:shd w:val="clear" w:color="auto" w:fill="D9D9D9"/>
                <w:lang w:val="en-US"/>
              </w:rPr>
              <w:t>Week 1</w:t>
            </w:r>
          </w:p>
        </w:tc>
        <w:tc>
          <w:tcPr>
            <w:tcW w:w="4245" w:type="dxa"/>
            <w:tcBorders>
              <w:top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This column describes daily goals and activities.</w:t>
            </w:r>
          </w:p>
        </w:tc>
        <w:tc>
          <w:tcPr>
            <w:tcW w:w="40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This column describes homework that should be completed before class.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8.22</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Introductions</w:t>
            </w:r>
          </w:p>
          <w:p w:rsidR="00B10DBD"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Go over syllabus</w:t>
            </w:r>
          </w:p>
          <w:p w:rsidR="00E31AC6" w:rsidRPr="00C25C8D" w:rsidRDefault="00E31AC6" w:rsidP="00E31AC6">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Discuss the </w:t>
            </w:r>
            <w:r w:rsidR="00A86E21">
              <w:rPr>
                <w:rFonts w:ascii="Times New Roman" w:eastAsia="Times New Roman" w:hAnsi="Times New Roman" w:cs="Times New Roman"/>
                <w:sz w:val="24"/>
                <w:szCs w:val="24"/>
                <w:lang w:val="en-US"/>
              </w:rPr>
              <w:t>goals</w:t>
            </w:r>
            <w:r>
              <w:rPr>
                <w:rFonts w:ascii="Times New Roman" w:eastAsia="Times New Roman" w:hAnsi="Times New Roman" w:cs="Times New Roman"/>
                <w:sz w:val="24"/>
                <w:szCs w:val="24"/>
                <w:lang w:val="en-US"/>
              </w:rPr>
              <w:t xml:space="preserve"> of the course: writing with curiosity and for discovery, focused research questions, source use, non-argumentative writing, public speaking techniques</w:t>
            </w:r>
          </w:p>
          <w:p w:rsidR="00B10DBD" w:rsidRPr="00C25C8D" w:rsidRDefault="002E3CC2">
            <w:pPr>
              <w:pStyle w:val="normal0"/>
              <w:widowControl w:val="0"/>
              <w:rPr>
                <w:lang w:val="en-US"/>
              </w:rPr>
            </w:pPr>
            <w:r>
              <w:rPr>
                <w:rFonts w:ascii="Times New Roman" w:eastAsia="Times New Roman" w:hAnsi="Times New Roman" w:cs="Times New Roman"/>
                <w:sz w:val="24"/>
                <w:szCs w:val="24"/>
                <w:lang w:val="en-US"/>
              </w:rPr>
              <w:t xml:space="preserve">●    </w:t>
            </w:r>
            <w:r w:rsidR="00C25C8D" w:rsidRPr="00C25C8D">
              <w:rPr>
                <w:rFonts w:ascii="Times New Roman" w:eastAsia="Times New Roman" w:hAnsi="Times New Roman" w:cs="Times New Roman"/>
                <w:sz w:val="24"/>
                <w:szCs w:val="24"/>
                <w:lang w:val="en-US"/>
              </w:rPr>
              <w:t xml:space="preserve"> Establish and discuss difference between values and beliefs</w:t>
            </w:r>
          </w:p>
        </w:tc>
        <w:tc>
          <w:tcPr>
            <w:tcW w:w="4065" w:type="dxa"/>
            <w:tcBorders>
              <w:bottom w:val="single" w:sz="8" w:space="0" w:color="000000"/>
              <w:right w:val="single" w:sz="8" w:space="0" w:color="000000"/>
            </w:tcBorders>
            <w:tcMar>
              <w:top w:w="100" w:type="dxa"/>
              <w:left w:w="100" w:type="dxa"/>
              <w:bottom w:w="100" w:type="dxa"/>
              <w:right w:w="100" w:type="dxa"/>
            </w:tcMar>
          </w:tcPr>
          <w:p w:rsidR="003A7452" w:rsidRPr="00BB153D" w:rsidRDefault="003A7452" w:rsidP="003A7452">
            <w:pPr>
              <w:pStyle w:val="normal0"/>
              <w:rPr>
                <w:rFonts w:ascii="Times New Roman" w:hAnsi="Times New Roman"/>
                <w:u w:val="single"/>
                <w:lang w:val="en-US"/>
              </w:rPr>
            </w:pPr>
            <w:r w:rsidRPr="00BB153D">
              <w:rPr>
                <w:rFonts w:ascii="Times New Roman" w:hAnsi="Times New Roman"/>
                <w:u w:val="single"/>
                <w:lang w:val="en-US"/>
              </w:rPr>
              <w:t>Homework Color Codes</w:t>
            </w:r>
            <w:r w:rsidR="00BB153D">
              <w:rPr>
                <w:rFonts w:ascii="Times New Roman" w:hAnsi="Times New Roman"/>
                <w:u w:val="single"/>
                <w:lang w:val="en-US"/>
              </w:rPr>
              <w:t>:</w:t>
            </w:r>
          </w:p>
          <w:p w:rsidR="00B10DBD" w:rsidRPr="00BB153D" w:rsidRDefault="003A7452" w:rsidP="003A7452">
            <w:pPr>
              <w:pStyle w:val="normal0"/>
              <w:rPr>
                <w:color w:val="auto"/>
                <w:lang w:val="en-US"/>
              </w:rPr>
            </w:pPr>
            <w:r w:rsidRPr="00BB153D">
              <w:rPr>
                <w:rFonts w:ascii="Times New Roman" w:hAnsi="Times New Roman"/>
                <w:color w:val="0000FF"/>
                <w:lang w:val="en-US"/>
              </w:rPr>
              <w:t>Designates Oral Presentation Assignment</w:t>
            </w:r>
            <w:r w:rsidRPr="00BB153D">
              <w:rPr>
                <w:rFonts w:ascii="Times New Roman" w:hAnsi="Times New Roman"/>
                <w:color w:val="3366FF"/>
                <w:lang w:val="en-US"/>
              </w:rPr>
              <w:br/>
            </w:r>
            <w:r w:rsidRPr="00BB153D">
              <w:rPr>
                <w:rFonts w:ascii="Times New Roman" w:hAnsi="Times New Roman"/>
                <w:color w:val="3366FF"/>
                <w:lang w:val="en-US"/>
              </w:rPr>
              <w:br/>
            </w:r>
            <w:r w:rsidRPr="00BB153D">
              <w:rPr>
                <w:rFonts w:ascii="Times New Roman" w:hAnsi="Times New Roman"/>
                <w:color w:val="008000"/>
                <w:lang w:val="en-US"/>
              </w:rPr>
              <w:t>Designates Brief Written Assignment</w:t>
            </w:r>
            <w:r w:rsidR="00BB153D">
              <w:rPr>
                <w:rFonts w:ascii="Times New Roman" w:hAnsi="Times New Roman"/>
                <w:color w:val="008000"/>
                <w:lang w:val="en-US"/>
              </w:rPr>
              <w:t>s and Rough Drafts</w:t>
            </w:r>
            <w:r w:rsidR="00340191">
              <w:rPr>
                <w:rFonts w:ascii="Times New Roman" w:hAnsi="Times New Roman"/>
                <w:color w:val="008000"/>
                <w:lang w:val="en-US"/>
              </w:rPr>
              <w:t xml:space="preserve"> (drafts will be brought to class </w:t>
            </w:r>
            <w:r w:rsidR="00BB4F62">
              <w:rPr>
                <w:rFonts w:ascii="Times New Roman" w:hAnsi="Times New Roman"/>
                <w:color w:val="008000"/>
                <w:lang w:val="en-US"/>
              </w:rPr>
              <w:t>in print or electronic form and, at the designated time,</w:t>
            </w:r>
            <w:r w:rsidR="00340191">
              <w:rPr>
                <w:rFonts w:ascii="Times New Roman" w:hAnsi="Times New Roman"/>
                <w:color w:val="008000"/>
                <w:lang w:val="en-US"/>
              </w:rPr>
              <w:t xml:space="preserve"> submitted to me via the appropriate Canvas folder)</w:t>
            </w:r>
            <w:r w:rsidRPr="00BB153D">
              <w:rPr>
                <w:rFonts w:ascii="Times New Roman" w:hAnsi="Times New Roman"/>
                <w:color w:val="008000"/>
                <w:lang w:val="en-US"/>
              </w:rPr>
              <w:br/>
            </w:r>
            <w:r w:rsidRPr="00BB153D">
              <w:rPr>
                <w:rFonts w:ascii="Times New Roman" w:hAnsi="Times New Roman"/>
                <w:color w:val="008000"/>
                <w:lang w:val="en-US"/>
              </w:rPr>
              <w:br/>
            </w:r>
            <w:r w:rsidRPr="00BB153D">
              <w:rPr>
                <w:rFonts w:ascii="Times New Roman" w:hAnsi="Times New Roman"/>
                <w:color w:val="FF0000"/>
                <w:lang w:val="en-US"/>
              </w:rPr>
              <w:t xml:space="preserve">Designates </w:t>
            </w:r>
            <w:r w:rsidR="00BB153D" w:rsidRPr="00BB153D">
              <w:rPr>
                <w:rFonts w:ascii="Times New Roman" w:hAnsi="Times New Roman"/>
                <w:color w:val="FF0000"/>
                <w:lang w:val="en-US"/>
              </w:rPr>
              <w:t>Final Unit Assignment Due Dates</w:t>
            </w:r>
            <w:r w:rsidR="00BB153D" w:rsidRPr="00BB153D">
              <w:rPr>
                <w:rFonts w:ascii="Times New Roman" w:hAnsi="Times New Roman"/>
                <w:color w:val="FF0000"/>
                <w:lang w:val="en-US"/>
              </w:rPr>
              <w:br/>
            </w:r>
            <w:r w:rsidR="00BB153D" w:rsidRPr="00BB153D">
              <w:rPr>
                <w:rFonts w:ascii="Times New Roman" w:hAnsi="Times New Roman"/>
                <w:color w:val="8064A2" w:themeColor="accent4"/>
                <w:lang w:val="en-US"/>
              </w:rPr>
              <w:br/>
              <w:t>Designates Canvas Discussion Board Post</w:t>
            </w:r>
            <w:r w:rsidR="009F3A28">
              <w:rPr>
                <w:rFonts w:ascii="Times New Roman" w:hAnsi="Times New Roman"/>
                <w:color w:val="8064A2" w:themeColor="accent4"/>
                <w:lang w:val="en-US"/>
              </w:rPr>
              <w:t>s</w:t>
            </w:r>
            <w:r w:rsidR="00BB153D">
              <w:rPr>
                <w:rFonts w:ascii="Times New Roman" w:hAnsi="Times New Roman"/>
                <w:color w:val="8064A2" w:themeColor="accent4"/>
                <w:lang w:val="en-US"/>
              </w:rPr>
              <w:br/>
            </w:r>
            <w:r w:rsidR="00BB153D">
              <w:rPr>
                <w:rFonts w:ascii="Times New Roman" w:hAnsi="Times New Roman"/>
                <w:color w:val="8064A2" w:themeColor="accent4"/>
                <w:lang w:val="en-US"/>
              </w:rPr>
              <w:br/>
            </w:r>
            <w:r w:rsidR="00BB153D">
              <w:rPr>
                <w:rFonts w:ascii="Times New Roman" w:hAnsi="Times New Roman"/>
                <w:color w:val="auto"/>
                <w:lang w:val="en-US"/>
              </w:rPr>
              <w:t>Designates Reading Assignments and general homework that will not be turned in</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W 8.24</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first assignment prompt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E31AC6">
              <w:rPr>
                <w:rFonts w:ascii="Times New Roman" w:eastAsia="Times New Roman" w:hAnsi="Times New Roman" w:cs="Times New Roman"/>
                <w:sz w:val="24"/>
                <w:szCs w:val="24"/>
                <w:lang w:val="en-US"/>
              </w:rPr>
              <w:t>D</w:t>
            </w:r>
            <w:r w:rsidR="00E31AC6" w:rsidRPr="00C25C8D">
              <w:rPr>
                <w:rFonts w:ascii="Times New Roman" w:eastAsia="Times New Roman" w:hAnsi="Times New Roman" w:cs="Times New Roman"/>
                <w:sz w:val="24"/>
                <w:szCs w:val="24"/>
                <w:lang w:val="en-US"/>
              </w:rPr>
              <w:t>rawing on “Beginning”</w:t>
            </w:r>
            <w:r w:rsidR="00E31AC6">
              <w:rPr>
                <w:rFonts w:ascii="Times New Roman" w:eastAsia="Times New Roman" w:hAnsi="Times New Roman" w:cs="Times New Roman"/>
                <w:sz w:val="24"/>
                <w:szCs w:val="24"/>
                <w:lang w:val="en-US"/>
              </w:rPr>
              <w:t>, u</w:t>
            </w:r>
            <w:r w:rsidRPr="00C25C8D">
              <w:rPr>
                <w:rFonts w:ascii="Times New Roman" w:eastAsia="Times New Roman" w:hAnsi="Times New Roman" w:cs="Times New Roman"/>
                <w:sz w:val="24"/>
                <w:szCs w:val="24"/>
                <w:lang w:val="en-US"/>
              </w:rPr>
              <w:t>nlearn five-paragraph conventions</w:t>
            </w:r>
            <w:r w:rsidR="000821DF">
              <w:rPr>
                <w:rFonts w:ascii="Times New Roman" w:eastAsia="Times New Roman" w:hAnsi="Times New Roman" w:cs="Times New Roman"/>
                <w:sz w:val="24"/>
                <w:szCs w:val="24"/>
                <w:lang w:val="en-US"/>
              </w:rPr>
              <w:t>, replacing a focus on simplicity and correctness with a concept of</w:t>
            </w:r>
            <w:r w:rsidR="00E31AC6">
              <w:rPr>
                <w:rFonts w:ascii="Times New Roman" w:eastAsia="Times New Roman" w:hAnsi="Times New Roman" w:cs="Times New Roman"/>
                <w:sz w:val="24"/>
                <w:szCs w:val="24"/>
                <w:lang w:val="en-US"/>
              </w:rPr>
              <w:t xml:space="preserve"> writing as a vehicle for discovery </w:t>
            </w:r>
            <w:r w:rsidR="000821DF">
              <w:rPr>
                <w:rFonts w:ascii="Times New Roman" w:eastAsia="Times New Roman" w:hAnsi="Times New Roman" w:cs="Times New Roman"/>
                <w:sz w:val="24"/>
                <w:szCs w:val="24"/>
                <w:lang w:val="en-US"/>
              </w:rPr>
              <w:t>and contending with complexity</w:t>
            </w:r>
          </w:p>
          <w:p w:rsidR="00B10DBD" w:rsidRPr="00C25C8D" w:rsidRDefault="00B10DBD">
            <w:pPr>
              <w:pStyle w:val="normal0"/>
              <w:widowControl w:val="0"/>
              <w:rPr>
                <w:lang w:val="en-US"/>
              </w:rPr>
            </w:pP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BB153D" w:rsidRDefault="00C25C8D">
            <w:pPr>
              <w:pStyle w:val="normal0"/>
              <w:widowControl w:val="0"/>
              <w:rPr>
                <w:color w:val="0000FF"/>
                <w:lang w:val="en-US"/>
              </w:rPr>
            </w:pPr>
            <w:r w:rsidRPr="00C25C8D">
              <w:rPr>
                <w:rFonts w:ascii="Times New Roman" w:eastAsia="Times New Roman" w:hAnsi="Times New Roman" w:cs="Times New Roman"/>
                <w:sz w:val="24"/>
                <w:szCs w:val="24"/>
                <w:lang w:val="en-US"/>
              </w:rPr>
              <w:t xml:space="preserve">●     </w:t>
            </w:r>
            <w:r w:rsidR="00BB153D" w:rsidRPr="00BB153D">
              <w:rPr>
                <w:rFonts w:ascii="Times New Roman" w:eastAsia="Times New Roman" w:hAnsi="Times New Roman" w:cs="Times New Roman"/>
                <w:color w:val="0000FF"/>
                <w:sz w:val="24"/>
                <w:szCs w:val="24"/>
                <w:lang w:val="en-US"/>
              </w:rPr>
              <w:t>Describe the</w:t>
            </w:r>
            <w:r w:rsidRPr="00BB153D">
              <w:rPr>
                <w:rFonts w:ascii="Times New Roman" w:eastAsia="Times New Roman" w:hAnsi="Times New Roman" w:cs="Times New Roman"/>
                <w:color w:val="0000FF"/>
                <w:sz w:val="24"/>
                <w:szCs w:val="24"/>
                <w:lang w:val="en-US"/>
              </w:rPr>
              <w:t xml:space="preserve"> difference between values and beliefs (w/ personal examples)</w:t>
            </w:r>
            <w:r w:rsidR="00BB153D">
              <w:rPr>
                <w:rFonts w:ascii="Times New Roman" w:eastAsia="Times New Roman" w:hAnsi="Times New Roman" w:cs="Times New Roman"/>
                <w:color w:val="0000FF"/>
                <w:sz w:val="24"/>
                <w:szCs w:val="24"/>
                <w:lang w:val="en-US"/>
              </w:rPr>
              <w:t xml:space="preserve"> in a 2-</w:t>
            </w:r>
            <w:r w:rsidR="00BB153D" w:rsidRPr="00BB153D">
              <w:rPr>
                <w:rFonts w:ascii="Times New Roman" w:eastAsia="Times New Roman" w:hAnsi="Times New Roman" w:cs="Times New Roman"/>
                <w:color w:val="0000FF"/>
                <w:sz w:val="24"/>
                <w:szCs w:val="24"/>
                <w:lang w:val="en-US"/>
              </w:rPr>
              <w:t>minute class presentation</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 xml:space="preserve">Everything’s CP, </w:t>
            </w:r>
            <w:r w:rsidRPr="00C25C8D">
              <w:rPr>
                <w:rFonts w:ascii="Times New Roman" w:eastAsia="Times New Roman" w:hAnsi="Times New Roman" w:cs="Times New Roman"/>
                <w:sz w:val="24"/>
                <w:szCs w:val="24"/>
                <w:lang w:val="en-US"/>
              </w:rPr>
              <w:t>“Beginning”</w:t>
            </w:r>
            <w:r w:rsidRPr="00C25C8D">
              <w:rPr>
                <w:rFonts w:ascii="Times New Roman" w:eastAsia="Times New Roman" w:hAnsi="Times New Roman" w:cs="Times New Roman"/>
                <w:i/>
                <w:sz w:val="24"/>
                <w:szCs w:val="24"/>
                <w:lang w:val="en-US"/>
              </w:rPr>
              <w:t xml:space="preserve"> </w:t>
            </w:r>
            <w:r w:rsidRPr="00C25C8D">
              <w:rPr>
                <w:rFonts w:ascii="Times New Roman" w:eastAsia="Times New Roman" w:hAnsi="Times New Roman" w:cs="Times New Roman"/>
                <w:sz w:val="24"/>
                <w:szCs w:val="24"/>
                <w:lang w:val="en-US"/>
              </w:rPr>
              <w:t>3-17</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Syllabus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8.26</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r w:rsidR="000821DF" w:rsidRPr="00C25C8D">
              <w:rPr>
                <w:rFonts w:ascii="Times New Roman" w:eastAsia="Times New Roman" w:hAnsi="Times New Roman" w:cs="Times New Roman"/>
                <w:sz w:val="24"/>
                <w:szCs w:val="24"/>
                <w:lang w:val="en-US"/>
              </w:rPr>
              <w:t xml:space="preserve"> Continue discussion on five-paragraph conventions, linking them to the discussion of values, and exploring what writing might look like that values exploration</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View personal culture as an outsider</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assignment prompt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FieldWorking</w:t>
            </w:r>
            <w:r w:rsidRPr="00C25C8D">
              <w:rPr>
                <w:rFonts w:ascii="Times New Roman" w:eastAsia="Times New Roman" w:hAnsi="Times New Roman" w:cs="Times New Roman"/>
                <w:sz w:val="24"/>
                <w:szCs w:val="24"/>
                <w:lang w:val="en-US"/>
              </w:rPr>
              <w:t>, “Reading Self, Reading Cu</w:t>
            </w:r>
            <w:r w:rsidR="004F5DB3">
              <w:rPr>
                <w:rFonts w:ascii="Times New Roman" w:eastAsia="Times New Roman" w:hAnsi="Times New Roman" w:cs="Times New Roman"/>
                <w:sz w:val="24"/>
                <w:szCs w:val="24"/>
                <w:lang w:val="en-US"/>
              </w:rPr>
              <w:t>ltures: Understanding Texts”, 1-24</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2</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8.29</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Discuss “what does it mean to write an effective critical narrative?”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Narrow/refine focus on potential values and beliefs</w:t>
            </w:r>
            <w:r w:rsidR="000821DF">
              <w:rPr>
                <w:rFonts w:ascii="Times New Roman" w:eastAsia="Times New Roman" w:hAnsi="Times New Roman" w:cs="Times New Roman"/>
                <w:sz w:val="24"/>
                <w:szCs w:val="24"/>
                <w:lang w:val="en-US"/>
              </w:rPr>
              <w:t xml:space="preserve"> through in-class writing activities</w:t>
            </w:r>
          </w:p>
          <w:p w:rsidR="00B10DBD" w:rsidRPr="00C25C8D" w:rsidRDefault="00C25C8D" w:rsidP="003672C0">
            <w:pPr>
              <w:pStyle w:val="normal0"/>
              <w:widowControl w:val="0"/>
              <w:rPr>
                <w:lang w:val="en-US"/>
              </w:rPr>
            </w:pPr>
            <w:r w:rsidRPr="00C25C8D">
              <w:rPr>
                <w:rFonts w:ascii="Times New Roman" w:eastAsia="Times New Roman" w:hAnsi="Times New Roman" w:cs="Times New Roman"/>
                <w:sz w:val="24"/>
                <w:szCs w:val="24"/>
                <w:lang w:val="en-US"/>
              </w:rPr>
              <w:t xml:space="preserve">●     </w:t>
            </w:r>
            <w:r w:rsidR="003672C0">
              <w:rPr>
                <w:rFonts w:ascii="Times New Roman" w:eastAsia="Times New Roman" w:hAnsi="Times New Roman" w:cs="Times New Roman"/>
                <w:sz w:val="24"/>
                <w:szCs w:val="24"/>
                <w:lang w:val="en-US"/>
              </w:rPr>
              <w:t>Practice inventions strategies for identifying</w:t>
            </w:r>
            <w:r w:rsidR="003672C0"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personal experiences and/or history related to values and beliefs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4F5DB3"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 xml:space="preserve">Everything’s CP, </w:t>
            </w:r>
            <w:r w:rsidRPr="00C25C8D">
              <w:rPr>
                <w:rFonts w:ascii="Times New Roman" w:eastAsia="Times New Roman" w:hAnsi="Times New Roman" w:cs="Times New Roman"/>
                <w:sz w:val="24"/>
                <w:szCs w:val="24"/>
                <w:lang w:val="en-US"/>
              </w:rPr>
              <w:t>“Exploring”</w:t>
            </w:r>
            <w:r w:rsidRPr="00C25C8D">
              <w:rPr>
                <w:rFonts w:ascii="Times New Roman" w:eastAsia="Times New Roman" w:hAnsi="Times New Roman" w:cs="Times New Roman"/>
                <w:i/>
                <w:sz w:val="24"/>
                <w:szCs w:val="24"/>
                <w:lang w:val="en-US"/>
              </w:rPr>
              <w:t xml:space="preserve"> </w:t>
            </w:r>
            <w:r w:rsidRPr="00C25C8D">
              <w:rPr>
                <w:rFonts w:ascii="Times New Roman" w:eastAsia="Times New Roman" w:hAnsi="Times New Roman" w:cs="Times New Roman"/>
                <w:sz w:val="24"/>
                <w:szCs w:val="24"/>
                <w:lang w:val="en-US"/>
              </w:rPr>
              <w:t>48-67</w:t>
            </w:r>
            <w:r w:rsidR="004F5DB3">
              <w:rPr>
                <w:rFonts w:ascii="Times New Roman" w:eastAsia="Times New Roman" w:hAnsi="Times New Roman" w:cs="Times New Roman"/>
                <w:sz w:val="24"/>
                <w:szCs w:val="24"/>
                <w:lang w:val="en-US"/>
              </w:rPr>
              <w:t xml:space="preserve">; </w:t>
            </w:r>
            <w:r w:rsidR="004F5DB3" w:rsidRPr="004F5DB3">
              <w:rPr>
                <w:rFonts w:ascii="Times New Roman" w:eastAsia="Times New Roman" w:hAnsi="Times New Roman" w:cs="Times New Roman"/>
                <w:i/>
                <w:sz w:val="24"/>
                <w:szCs w:val="24"/>
                <w:lang w:val="en-US"/>
              </w:rPr>
              <w:t>Fieldworking</w:t>
            </w:r>
            <w:r w:rsidR="004F5DB3">
              <w:rPr>
                <w:rFonts w:ascii="Times New Roman" w:eastAsia="Times New Roman" w:hAnsi="Times New Roman" w:cs="Times New Roman"/>
                <w:i/>
                <w:sz w:val="24"/>
                <w:szCs w:val="24"/>
                <w:lang w:val="en-US"/>
              </w:rPr>
              <w:t xml:space="preserve">, </w:t>
            </w:r>
            <w:r w:rsidR="004F5DB3">
              <w:rPr>
                <w:rFonts w:ascii="Times New Roman" w:eastAsia="Times New Roman" w:hAnsi="Times New Roman" w:cs="Times New Roman"/>
                <w:sz w:val="24"/>
                <w:szCs w:val="24"/>
                <w:lang w:val="en-US"/>
              </w:rPr>
              <w:t>24-39</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BB153D">
              <w:rPr>
                <w:rFonts w:ascii="Times New Roman" w:eastAsia="Times New Roman" w:hAnsi="Times New Roman" w:cs="Times New Roman"/>
                <w:color w:val="0000FF"/>
                <w:sz w:val="24"/>
                <w:szCs w:val="24"/>
                <w:lang w:val="en-US"/>
              </w:rPr>
              <w:t>Spend 30 minutes</w:t>
            </w:r>
            <w:r w:rsidR="00BB153D" w:rsidRPr="00BB153D">
              <w:rPr>
                <w:rFonts w:ascii="Times New Roman" w:eastAsia="Times New Roman" w:hAnsi="Times New Roman" w:cs="Times New Roman"/>
                <w:color w:val="0000FF"/>
                <w:sz w:val="24"/>
                <w:szCs w:val="24"/>
                <w:lang w:val="en-US"/>
              </w:rPr>
              <w:t xml:space="preserve"> of reflection “down the rabbit hole" and find values that are significant to you. Prepare a brief 2-minute presentation to the class on the values you discovered and how you define them</w:t>
            </w:r>
          </w:p>
          <w:p w:rsidR="00B10DBD" w:rsidRPr="00C25C8D" w:rsidRDefault="00B10DBD">
            <w:pPr>
              <w:pStyle w:val="normal0"/>
              <w:widowControl w:val="0"/>
              <w:rPr>
                <w:lang w:val="en-US"/>
              </w:rPr>
            </w:pP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8.31</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Learn and practice strategies for crafting nuanced thesis statements and/or lines of inquiry (research questions).</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Reflect </w:t>
            </w:r>
            <w:r w:rsidR="003672C0">
              <w:rPr>
                <w:rFonts w:ascii="Times New Roman" w:eastAsia="Times New Roman" w:hAnsi="Times New Roman" w:cs="Times New Roman"/>
                <w:sz w:val="24"/>
                <w:szCs w:val="24"/>
                <w:lang w:val="en-US"/>
              </w:rPr>
              <w:t xml:space="preserve">in writing </w:t>
            </w:r>
            <w:r w:rsidRPr="00C25C8D">
              <w:rPr>
                <w:rFonts w:ascii="Times New Roman" w:eastAsia="Times New Roman" w:hAnsi="Times New Roman" w:cs="Times New Roman"/>
                <w:sz w:val="24"/>
                <w:szCs w:val="24"/>
                <w:lang w:val="en-US"/>
              </w:rPr>
              <w:t>on specific details of personal experiences and/or history</w:t>
            </w:r>
            <w:r w:rsidR="003672C0">
              <w:rPr>
                <w:rFonts w:ascii="Times New Roman" w:eastAsia="Times New Roman" w:hAnsi="Times New Roman" w:cs="Times New Roman"/>
                <w:sz w:val="24"/>
                <w:szCs w:val="24"/>
                <w:lang w:val="en-US"/>
              </w:rPr>
              <w:t xml:space="preserve"> related to your chosen value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critical reflection/narrative expectations and discuss the example assigned for homework</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Discuss connections between values and actions in the Malcolm X essay.</w:t>
            </w:r>
          </w:p>
          <w:p w:rsidR="00B10DBD" w:rsidRPr="00C25C8D" w:rsidRDefault="00B10DBD">
            <w:pPr>
              <w:pStyle w:val="normal0"/>
              <w:widowControl w:val="0"/>
              <w:rPr>
                <w:lang w:val="en-US"/>
              </w:rPr>
            </w:pP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Read Malcom X “A Homemade Education</w:t>
            </w:r>
            <w:r w:rsidR="00BB153D">
              <w:rPr>
                <w:rFonts w:ascii="Times New Roman" w:eastAsia="Times New Roman" w:hAnsi="Times New Roman" w:cs="Times New Roman"/>
                <w:sz w:val="24"/>
                <w:szCs w:val="24"/>
                <w:lang w:val="en-US"/>
              </w:rPr>
              <w:t>" (will be a PDF on Canvas)</w:t>
            </w:r>
            <w:r w:rsidR="004F5DB3">
              <w:rPr>
                <w:rFonts w:ascii="Times New Roman" w:eastAsia="Times New Roman" w:hAnsi="Times New Roman" w:cs="Times New Roman"/>
                <w:sz w:val="24"/>
                <w:szCs w:val="24"/>
                <w:lang w:val="en-US"/>
              </w:rPr>
              <w:t xml:space="preserve">; </w:t>
            </w:r>
            <w:r w:rsidR="00534F1E">
              <w:rPr>
                <w:rFonts w:ascii="Times New Roman" w:eastAsia="Times New Roman" w:hAnsi="Times New Roman" w:cs="Times New Roman"/>
                <w:i/>
                <w:sz w:val="24"/>
                <w:szCs w:val="24"/>
                <w:lang w:val="en-US"/>
              </w:rPr>
              <w:t>FieldW</w:t>
            </w:r>
            <w:r w:rsidR="004F5DB3" w:rsidRPr="00534F1E">
              <w:rPr>
                <w:rFonts w:ascii="Times New Roman" w:eastAsia="Times New Roman" w:hAnsi="Times New Roman" w:cs="Times New Roman"/>
                <w:i/>
                <w:sz w:val="24"/>
                <w:szCs w:val="24"/>
                <w:lang w:val="en-US"/>
              </w:rPr>
              <w:t>orking</w:t>
            </w:r>
            <w:r w:rsidR="004F5DB3">
              <w:rPr>
                <w:rFonts w:ascii="Times New Roman" w:eastAsia="Times New Roman" w:hAnsi="Times New Roman" w:cs="Times New Roman"/>
                <w:sz w:val="24"/>
                <w:szCs w:val="24"/>
                <w:lang w:val="en-US"/>
              </w:rPr>
              <w:t>, 39-42</w:t>
            </w:r>
          </w:p>
          <w:p w:rsidR="00B10DBD" w:rsidRPr="00C25C8D" w:rsidRDefault="00C25C8D" w:rsidP="003672C0">
            <w:pPr>
              <w:pStyle w:val="normal0"/>
              <w:rPr>
                <w:lang w:val="en-US"/>
              </w:rPr>
            </w:pPr>
            <w:r w:rsidRPr="00C25C8D">
              <w:rPr>
                <w:rFonts w:ascii="Times New Roman" w:eastAsia="Times New Roman" w:hAnsi="Times New Roman" w:cs="Times New Roman"/>
                <w:sz w:val="24"/>
                <w:szCs w:val="24"/>
                <w:lang w:val="en-US"/>
              </w:rPr>
              <w:t xml:space="preserve">●   </w:t>
            </w:r>
            <w:r w:rsidR="00BB153D">
              <w:rPr>
                <w:rFonts w:ascii="Times New Roman" w:eastAsia="Times New Roman" w:hAnsi="Times New Roman" w:cs="Times New Roman"/>
                <w:sz w:val="24"/>
                <w:szCs w:val="24"/>
                <w:lang w:val="en-US"/>
              </w:rPr>
              <w:t xml:space="preserve"> </w:t>
            </w:r>
            <w:r w:rsidR="00BB153D" w:rsidRPr="003073CB">
              <w:rPr>
                <w:rFonts w:ascii="Times New Roman" w:eastAsia="Times New Roman" w:hAnsi="Times New Roman" w:cs="Times New Roman"/>
                <w:color w:val="8064A2" w:themeColor="accent4"/>
                <w:sz w:val="24"/>
                <w:szCs w:val="24"/>
                <w:lang w:val="en-US"/>
              </w:rPr>
              <w:t xml:space="preserve">Write a one-sentence </w:t>
            </w:r>
            <w:r w:rsidR="003672C0" w:rsidRPr="003073CB">
              <w:rPr>
                <w:rFonts w:ascii="Times New Roman" w:eastAsia="Times New Roman" w:hAnsi="Times New Roman" w:cs="Times New Roman"/>
                <w:color w:val="8064A2" w:themeColor="accent4"/>
                <w:sz w:val="24"/>
                <w:szCs w:val="24"/>
                <w:lang w:val="en-US"/>
              </w:rPr>
              <w:t xml:space="preserve">summary of your reflections on your </w:t>
            </w:r>
            <w:r w:rsidR="00BB153D" w:rsidRPr="003073CB">
              <w:rPr>
                <w:rFonts w:ascii="Times New Roman" w:eastAsia="Times New Roman" w:hAnsi="Times New Roman" w:cs="Times New Roman"/>
                <w:color w:val="8064A2" w:themeColor="accent4"/>
                <w:sz w:val="24"/>
                <w:szCs w:val="24"/>
                <w:lang w:val="en-US"/>
              </w:rPr>
              <w:t xml:space="preserve">chosen </w:t>
            </w:r>
            <w:r w:rsidR="003672C0" w:rsidRPr="003073CB">
              <w:rPr>
                <w:rFonts w:ascii="Times New Roman" w:eastAsia="Times New Roman" w:hAnsi="Times New Roman" w:cs="Times New Roman"/>
                <w:color w:val="8064A2" w:themeColor="accent4"/>
                <w:sz w:val="24"/>
                <w:szCs w:val="24"/>
                <w:lang w:val="en-US"/>
              </w:rPr>
              <w:t>personal value along with a short paragraph explaining what experiences and beliefs you have connected to your value</w:t>
            </w:r>
            <w:r w:rsidR="00BB153D" w:rsidRPr="003073CB">
              <w:rPr>
                <w:rFonts w:ascii="Times New Roman" w:eastAsia="Times New Roman" w:hAnsi="Times New Roman" w:cs="Times New Roman"/>
                <w:color w:val="8064A2" w:themeColor="accent4"/>
                <w:sz w:val="24"/>
                <w:szCs w:val="24"/>
                <w:lang w:val="en-US"/>
              </w:rPr>
              <w:t xml:space="preserve"> on Canvas's Discussion Board</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F 9.2</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Define the purpose or goal of Project 1:  What is the important point I want to get across to my reader?  What value(s) will I focus on, and why would reading about those values be impactful and/or worthwhile for my reader?</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Reflect </w:t>
            </w:r>
            <w:r w:rsidR="00A80F98">
              <w:rPr>
                <w:rFonts w:ascii="Times New Roman" w:eastAsia="Times New Roman" w:hAnsi="Times New Roman" w:cs="Times New Roman"/>
                <w:sz w:val="24"/>
                <w:szCs w:val="24"/>
                <w:lang w:val="en-US"/>
              </w:rPr>
              <w:t xml:space="preserve">in writing </w:t>
            </w:r>
            <w:r w:rsidRPr="00C25C8D">
              <w:rPr>
                <w:rFonts w:ascii="Times New Roman" w:eastAsia="Times New Roman" w:hAnsi="Times New Roman" w:cs="Times New Roman"/>
                <w:sz w:val="24"/>
                <w:szCs w:val="24"/>
                <w:lang w:val="en-US"/>
              </w:rPr>
              <w:t xml:space="preserve">on how your working thesis/line of inquiry does and does not </w:t>
            </w:r>
            <w:r w:rsidR="00A80F98">
              <w:rPr>
                <w:rFonts w:ascii="Times New Roman" w:eastAsia="Times New Roman" w:hAnsi="Times New Roman" w:cs="Times New Roman"/>
                <w:sz w:val="24"/>
                <w:szCs w:val="24"/>
                <w:lang w:val="en-US"/>
              </w:rPr>
              <w:t>convey</w:t>
            </w:r>
            <w:r w:rsidR="00A80F98"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the goals of Project 1</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Learn/practice prewriting strategies with the goal of </w:t>
            </w:r>
            <w:r w:rsidR="00A80F98">
              <w:rPr>
                <w:rFonts w:ascii="Times New Roman" w:eastAsia="Times New Roman" w:hAnsi="Times New Roman" w:cs="Times New Roman"/>
                <w:sz w:val="24"/>
                <w:szCs w:val="24"/>
                <w:lang w:val="en-US"/>
              </w:rPr>
              <w:t>drafting</w:t>
            </w:r>
            <w:r w:rsidR="00A80F98"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an outline of Project 1</w:t>
            </w:r>
          </w:p>
          <w:p w:rsidR="00B10DBD" w:rsidRPr="00C25C8D" w:rsidRDefault="00B10DBD">
            <w:pPr>
              <w:pStyle w:val="normal0"/>
              <w:widowControl w:val="0"/>
              <w:rPr>
                <w:lang w:val="en-US"/>
              </w:rPr>
            </w:pP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760507">
              <w:rPr>
                <w:rFonts w:ascii="Times New Roman" w:eastAsia="Times New Roman" w:hAnsi="Times New Roman" w:cs="Times New Roman"/>
                <w:color w:val="8064A2" w:themeColor="accent4"/>
                <w:sz w:val="24"/>
                <w:szCs w:val="24"/>
                <w:lang w:val="en-US"/>
              </w:rPr>
              <w:t>Revise your one-sentence summary from last class into a working thesis/line of inquiry</w:t>
            </w:r>
            <w:r w:rsidR="003073CB" w:rsidRPr="00760507">
              <w:rPr>
                <w:rFonts w:ascii="Times New Roman" w:eastAsia="Times New Roman" w:hAnsi="Times New Roman" w:cs="Times New Roman"/>
                <w:color w:val="8064A2" w:themeColor="accent4"/>
                <w:sz w:val="24"/>
                <w:szCs w:val="24"/>
                <w:lang w:val="en-US"/>
              </w:rPr>
              <w:t xml:space="preserve"> </w:t>
            </w:r>
            <w:r w:rsidR="00760507" w:rsidRPr="00760507">
              <w:rPr>
                <w:rFonts w:ascii="Times New Roman" w:eastAsia="Times New Roman" w:hAnsi="Times New Roman" w:cs="Times New Roman"/>
                <w:color w:val="8064A2" w:themeColor="accent4"/>
                <w:sz w:val="24"/>
                <w:szCs w:val="24"/>
                <w:lang w:val="en-US"/>
              </w:rPr>
              <w:t>and post t</w:t>
            </w:r>
            <w:r w:rsidR="00915EDA">
              <w:rPr>
                <w:rFonts w:ascii="Times New Roman" w:eastAsia="Times New Roman" w:hAnsi="Times New Roman" w:cs="Times New Roman"/>
                <w:color w:val="8064A2" w:themeColor="accent4"/>
                <w:sz w:val="24"/>
                <w:szCs w:val="24"/>
                <w:lang w:val="en-US"/>
              </w:rPr>
              <w:t>o Canvas Discussion Board</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xml:space="preserve"> “Planning and Replanning”, 111-132</w:t>
            </w:r>
            <w:r w:rsidR="004F5DB3">
              <w:rPr>
                <w:rFonts w:ascii="Times New Roman" w:eastAsia="Times New Roman" w:hAnsi="Times New Roman" w:cs="Times New Roman"/>
                <w:sz w:val="24"/>
                <w:szCs w:val="24"/>
                <w:lang w:val="en-US"/>
              </w:rPr>
              <w:t xml:space="preserve">; </w:t>
            </w:r>
            <w:r w:rsidR="004F5DB3" w:rsidRPr="004F5DB3">
              <w:rPr>
                <w:rFonts w:ascii="Times New Roman" w:eastAsia="Times New Roman" w:hAnsi="Times New Roman" w:cs="Times New Roman"/>
                <w:i/>
                <w:sz w:val="24"/>
                <w:szCs w:val="24"/>
                <w:lang w:val="en-US"/>
              </w:rPr>
              <w:t>FieldWorking</w:t>
            </w:r>
            <w:r w:rsidR="004F5DB3">
              <w:rPr>
                <w:rFonts w:ascii="Times New Roman" w:eastAsia="Times New Roman" w:hAnsi="Times New Roman" w:cs="Times New Roman"/>
                <w:sz w:val="24"/>
                <w:szCs w:val="24"/>
                <w:lang w:val="en-US"/>
              </w:rPr>
              <w:t>, 55-64</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3</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9.5</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color w:val="ED7D31"/>
                <w:sz w:val="24"/>
                <w:szCs w:val="24"/>
                <w:lang w:val="en-US"/>
              </w:rPr>
              <w:t xml:space="preserve"> </w:t>
            </w:r>
            <w:r w:rsidRPr="00C25C8D">
              <w:rPr>
                <w:rFonts w:ascii="Times New Roman" w:eastAsia="Times New Roman" w:hAnsi="Times New Roman" w:cs="Times New Roman"/>
                <w:sz w:val="24"/>
                <w:szCs w:val="24"/>
                <w:lang w:val="en-US"/>
              </w:rPr>
              <w:t>LABOR DAY, NO CLASS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W 9.7</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Learn and practice organizational strategies</w:t>
            </w:r>
            <w:r w:rsidR="00A80F98">
              <w:rPr>
                <w:rFonts w:ascii="Times New Roman" w:eastAsia="Times New Roman" w:hAnsi="Times New Roman" w:cs="Times New Roman"/>
                <w:sz w:val="24"/>
                <w:szCs w:val="24"/>
                <w:lang w:val="en-US"/>
              </w:rPr>
              <w:t xml:space="preserve"> for writing an essay focused on complexity and exploration </w:t>
            </w:r>
            <w:r w:rsidR="00995DFE">
              <w:rPr>
                <w:rFonts w:ascii="Times New Roman" w:eastAsia="Times New Roman" w:hAnsi="Times New Roman" w:cs="Times New Roman"/>
                <w:sz w:val="24"/>
                <w:szCs w:val="24"/>
                <w:lang w:val="en-US"/>
              </w:rPr>
              <w:t>without sacrificing clarity</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Practice approaches and techniques for writing an introduction</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Use writing as a tool of exploration and inquiry into personal values, as well as their relation to personal experience</w:t>
            </w:r>
          </w:p>
          <w:p w:rsidR="00B10DBD" w:rsidRPr="00C25C8D" w:rsidRDefault="0064127E">
            <w:pPr>
              <w:pStyle w:val="normal0"/>
              <w:widowControl w:val="0"/>
              <w:rPr>
                <w:lang w:val="en-US"/>
              </w:rPr>
            </w:pPr>
            <w:r>
              <w:rPr>
                <w:rFonts w:ascii="Times New Roman" w:eastAsia="Times New Roman" w:hAnsi="Times New Roman" w:cs="Times New Roman"/>
                <w:sz w:val="24"/>
                <w:szCs w:val="24"/>
                <w:lang w:val="en-US"/>
              </w:rPr>
              <w:t>●   Evaluate/</w:t>
            </w:r>
            <w:r w:rsidR="00C25C8D" w:rsidRPr="00C25C8D">
              <w:rPr>
                <w:rFonts w:ascii="Times New Roman" w:eastAsia="Times New Roman" w:hAnsi="Times New Roman" w:cs="Times New Roman"/>
                <w:sz w:val="24"/>
                <w:szCs w:val="24"/>
                <w:lang w:val="en-US"/>
              </w:rPr>
              <w:t>analyze critical narrative example, paying attention to how the writer employs organizational strategies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F51B98" w:rsidRDefault="00C25C8D">
            <w:pPr>
              <w:pStyle w:val="normal0"/>
              <w:widowControl w:val="0"/>
              <w:rPr>
                <w:color w:val="008000"/>
                <w:lang w:val="en-US"/>
              </w:rPr>
            </w:pPr>
            <w:r w:rsidRPr="00C25C8D">
              <w:rPr>
                <w:rFonts w:ascii="Times New Roman" w:eastAsia="Times New Roman" w:hAnsi="Times New Roman" w:cs="Times New Roman"/>
                <w:sz w:val="24"/>
                <w:szCs w:val="24"/>
                <w:lang w:val="en-US"/>
              </w:rPr>
              <w:t xml:space="preserve">●    </w:t>
            </w:r>
            <w:r w:rsidRPr="00F51B98">
              <w:rPr>
                <w:rFonts w:ascii="Times New Roman" w:eastAsia="Times New Roman" w:hAnsi="Times New Roman" w:cs="Times New Roman"/>
                <w:color w:val="008000"/>
                <w:sz w:val="24"/>
                <w:szCs w:val="24"/>
                <w:lang w:val="en-US"/>
              </w:rPr>
              <w:t>Draft a detailed outline of Project 1 that clearly names the value(s) to be discussed</w:t>
            </w:r>
            <w:r w:rsidR="00F51B98">
              <w:rPr>
                <w:rFonts w:ascii="Times New Roman" w:eastAsia="Times New Roman" w:hAnsi="Times New Roman" w:cs="Times New Roman"/>
                <w:color w:val="008000"/>
                <w:sz w:val="24"/>
                <w:szCs w:val="24"/>
                <w:lang w:val="en-US"/>
              </w:rPr>
              <w:t xml:space="preserve"> and turn it into the designated folder on Canvas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Revise thesis</w:t>
            </w:r>
            <w:r w:rsidR="00995DFE">
              <w:rPr>
                <w:rFonts w:ascii="Times New Roman" w:eastAsia="Times New Roman" w:hAnsi="Times New Roman" w:cs="Times New Roman"/>
                <w:sz w:val="24"/>
                <w:szCs w:val="24"/>
                <w:lang w:val="en-US"/>
              </w:rPr>
              <w:t>/line of inquiry</w:t>
            </w:r>
            <w:r w:rsidR="00F51B98">
              <w:rPr>
                <w:rFonts w:ascii="Times New Roman" w:eastAsia="Times New Roman" w:hAnsi="Times New Roman" w:cs="Times New Roman"/>
                <w:sz w:val="24"/>
                <w:szCs w:val="24"/>
                <w:lang w:val="en-US"/>
              </w:rPr>
              <w:t xml:space="preserve"> as necessary</w:t>
            </w:r>
          </w:p>
          <w:p w:rsidR="00B10DBD" w:rsidRPr="00C25C8D" w:rsidRDefault="00B10DBD">
            <w:pPr>
              <w:pStyle w:val="normal0"/>
              <w:widowControl w:val="0"/>
              <w:rPr>
                <w:lang w:val="en-US"/>
              </w:rPr>
            </w:pPr>
          </w:p>
          <w:p w:rsidR="00B10DBD" w:rsidRPr="00C25C8D" w:rsidRDefault="00B10DBD">
            <w:pPr>
              <w:pStyle w:val="normal0"/>
              <w:widowControl w:val="0"/>
              <w:rPr>
                <w:lang w:val="en-US"/>
              </w:rPr>
            </w:pP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F 9.9</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readings: Us</w:t>
            </w:r>
            <w:r w:rsidR="00B730B8">
              <w:rPr>
                <w:rFonts w:ascii="Times New Roman" w:eastAsia="Times New Roman" w:hAnsi="Times New Roman" w:cs="Times New Roman"/>
                <w:sz w:val="24"/>
                <w:szCs w:val="24"/>
                <w:lang w:val="en-US"/>
              </w:rPr>
              <w:t>ing</w:t>
            </w:r>
            <w:r w:rsidRPr="00C25C8D">
              <w:rPr>
                <w:rFonts w:ascii="Times New Roman" w:eastAsia="Times New Roman" w:hAnsi="Times New Roman" w:cs="Times New Roman"/>
                <w:sz w:val="24"/>
                <w:szCs w:val="24"/>
                <w:lang w:val="en-US"/>
              </w:rPr>
              <w:t xml:space="preserve"> writing as a tool of exploration and inquiry into personal values, as well as their relation to personal experience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Begin drafting critical narrative</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Revise outline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Revise thesis statement and/or line of inquiry</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Draft an introduction</w:t>
            </w:r>
          </w:p>
          <w:p w:rsidR="00B10DBD" w:rsidRPr="00C25C8D" w:rsidRDefault="00B10DBD">
            <w:pPr>
              <w:pStyle w:val="normal0"/>
              <w:widowControl w:val="0"/>
              <w:rPr>
                <w:lang w:val="en-US"/>
              </w:rPr>
            </w:pP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shd w:val="clear" w:color="auto" w:fill="D9D9D9"/>
                <w:lang w:val="en-US"/>
              </w:rPr>
              <w:t>Week 4</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9.12</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prompt</w:t>
            </w:r>
            <w:r w:rsidR="00B87785">
              <w:rPr>
                <w:rFonts w:ascii="Times New Roman" w:eastAsia="Times New Roman" w:hAnsi="Times New Roman" w:cs="Times New Roman"/>
                <w:sz w:val="24"/>
                <w:szCs w:val="24"/>
                <w:lang w:val="en-US"/>
              </w:rPr>
              <w:t>: focus on writing as a process of personal exploration and engagement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Understand plagiarism and the university’s stance on academic integrity</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Define and practice peer review techniques that emphasize making substantive changes</w:t>
            </w:r>
            <w:r w:rsidR="00B87785">
              <w:rPr>
                <w:rFonts w:ascii="Times New Roman" w:eastAsia="Times New Roman" w:hAnsi="Times New Roman" w:cs="Times New Roman"/>
                <w:sz w:val="24"/>
                <w:szCs w:val="24"/>
                <w:lang w:val="en-US"/>
              </w:rPr>
              <w:t xml:space="preserve"> to essay drafts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E342A3">
              <w:rPr>
                <w:rFonts w:ascii="Times New Roman" w:eastAsia="Times New Roman" w:hAnsi="Times New Roman" w:cs="Times New Roman"/>
                <w:sz w:val="24"/>
                <w:szCs w:val="24"/>
                <w:lang w:val="en-US"/>
              </w:rPr>
              <w:t xml:space="preserve">Begin drafting Unit Project </w:t>
            </w:r>
            <w:r w:rsidR="00935911">
              <w:rPr>
                <w:rFonts w:ascii="Times New Roman" w:eastAsia="Times New Roman" w:hAnsi="Times New Roman" w:cs="Times New Roman"/>
                <w:sz w:val="24"/>
                <w:szCs w:val="24"/>
                <w:lang w:val="en-US"/>
              </w:rPr>
              <w:t>1</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 xml:space="preserve">Everything’s CP, </w:t>
            </w:r>
            <w:r w:rsidRPr="00C25C8D">
              <w:rPr>
                <w:rFonts w:ascii="Times New Roman" w:eastAsia="Times New Roman" w:hAnsi="Times New Roman" w:cs="Times New Roman"/>
                <w:sz w:val="24"/>
                <w:szCs w:val="24"/>
                <w:lang w:val="en-US"/>
              </w:rPr>
              <w:t>“Plagiarism and Academic Integrity”, 572-580</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9.14</w:t>
            </w:r>
          </w:p>
        </w:tc>
        <w:tc>
          <w:tcPr>
            <w:tcW w:w="4245" w:type="dxa"/>
            <w:tcBorders>
              <w:bottom w:val="single" w:sz="8" w:space="0" w:color="000000"/>
              <w:right w:val="single" w:sz="8" w:space="0" w:color="000000"/>
            </w:tcBorders>
            <w:tcMar>
              <w:top w:w="100" w:type="dxa"/>
              <w:left w:w="100" w:type="dxa"/>
              <w:bottom w:w="100" w:type="dxa"/>
              <w:right w:w="100" w:type="dxa"/>
            </w:tcMar>
          </w:tcPr>
          <w:p w:rsidR="00B87785" w:rsidRPr="00C25C8D" w:rsidRDefault="00B87785" w:rsidP="00B87785">
            <w:pPr>
              <w:pStyle w:val="normal0"/>
              <w:rPr>
                <w:lang w:val="en-US"/>
              </w:rPr>
            </w:pPr>
            <w:r w:rsidRPr="00C25C8D">
              <w:rPr>
                <w:rFonts w:ascii="Times New Roman" w:eastAsia="Times New Roman" w:hAnsi="Times New Roman" w:cs="Times New Roman"/>
                <w:sz w:val="24"/>
                <w:szCs w:val="24"/>
                <w:lang w:val="en-US"/>
              </w:rPr>
              <w:t>● Discuss and practice strategies</w:t>
            </w:r>
            <w:r>
              <w:rPr>
                <w:rFonts w:ascii="Times New Roman" w:eastAsia="Times New Roman" w:hAnsi="Times New Roman" w:cs="Times New Roman"/>
                <w:sz w:val="24"/>
                <w:szCs w:val="24"/>
                <w:lang w:val="en-US"/>
              </w:rPr>
              <w:t xml:space="preserve"> for revising the draft, accounting for feedback</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Practice peer review techniques that emphasize making substantive changes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Revise rough draft of the critical reflection</w:t>
            </w:r>
            <w:r w:rsidR="00B87785">
              <w:rPr>
                <w:rFonts w:ascii="Times New Roman" w:eastAsia="Times New Roman" w:hAnsi="Times New Roman" w:cs="Times New Roman"/>
                <w:sz w:val="24"/>
                <w:szCs w:val="24"/>
                <w:lang w:val="en-US"/>
              </w:rPr>
              <w:t>, focusing on substantive changes</w:t>
            </w:r>
          </w:p>
          <w:p w:rsidR="00B10DBD" w:rsidRPr="00C25C8D" w:rsidRDefault="00B10DBD">
            <w:pPr>
              <w:pStyle w:val="normal0"/>
              <w:widowControl w:val="0"/>
              <w:rPr>
                <w:lang w:val="en-US"/>
              </w:rPr>
            </w:pP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9.16</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Practice peer review techniques that emphasize editing as a means to make sentence-level adjustments.</w:t>
            </w:r>
          </w:p>
          <w:p w:rsidR="00B87785" w:rsidRPr="00C25C8D" w:rsidRDefault="00B87785" w:rsidP="00B87785">
            <w:pPr>
              <w:pStyle w:val="normal0"/>
              <w:rPr>
                <w:lang w:val="en-US"/>
              </w:rPr>
            </w:pPr>
            <w:r w:rsidRPr="00C25C8D">
              <w:rPr>
                <w:rFonts w:ascii="Times New Roman" w:eastAsia="Times New Roman" w:hAnsi="Times New Roman" w:cs="Times New Roman"/>
                <w:sz w:val="24"/>
                <w:szCs w:val="24"/>
                <w:lang w:val="en-US"/>
              </w:rPr>
              <w:t>●    Practice locating and addressing error patterns within your writing</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Reflect on the link between values and personal experience</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rsidP="00742C04">
            <w:pPr>
              <w:pStyle w:val="normal0"/>
              <w:widowControl w:val="0"/>
              <w:rPr>
                <w:lang w:val="en-US"/>
              </w:rPr>
            </w:pPr>
            <w:r w:rsidRPr="00C25C8D">
              <w:rPr>
                <w:rFonts w:ascii="Times New Roman" w:eastAsia="Times New Roman" w:hAnsi="Times New Roman" w:cs="Times New Roman"/>
                <w:sz w:val="24"/>
                <w:szCs w:val="24"/>
                <w:lang w:val="en-US"/>
              </w:rPr>
              <w:t xml:space="preserve">●     </w:t>
            </w:r>
            <w:r w:rsidR="00662EFE" w:rsidRPr="00662EFE">
              <w:rPr>
                <w:rFonts w:ascii="Times New Roman" w:eastAsia="Times New Roman" w:hAnsi="Times New Roman" w:cs="Times New Roman"/>
                <w:color w:val="008000"/>
                <w:sz w:val="24"/>
                <w:szCs w:val="24"/>
                <w:lang w:val="en-US"/>
              </w:rPr>
              <w:t>Bring Rough</w:t>
            </w:r>
            <w:r w:rsidR="00662EFE">
              <w:rPr>
                <w:rFonts w:ascii="Times New Roman" w:eastAsia="Times New Roman" w:hAnsi="Times New Roman" w:cs="Times New Roman"/>
                <w:color w:val="008000"/>
                <w:sz w:val="24"/>
                <w:szCs w:val="24"/>
                <w:lang w:val="en-US"/>
              </w:rPr>
              <w:t xml:space="preserve"> Draft to class for peer review (Can be electronic or hard copy, but make sure to bring a laptop if the former). You will turn in this draft with student remarks to the appropriate folder</w:t>
            </w:r>
            <w:r w:rsidR="00503325">
              <w:rPr>
                <w:rFonts w:ascii="Times New Roman" w:eastAsia="Times New Roman" w:hAnsi="Times New Roman" w:cs="Times New Roman"/>
                <w:color w:val="008000"/>
                <w:sz w:val="24"/>
                <w:szCs w:val="24"/>
                <w:lang w:val="en-US"/>
              </w:rPr>
              <w:t xml:space="preserve"> on Canvas</w:t>
            </w:r>
            <w:r w:rsidR="00662EFE">
              <w:rPr>
                <w:rFonts w:ascii="Times New Roman" w:eastAsia="Times New Roman" w:hAnsi="Times New Roman" w:cs="Times New Roman"/>
                <w:color w:val="008000"/>
                <w:sz w:val="24"/>
                <w:szCs w:val="24"/>
                <w:lang w:val="en-US"/>
              </w:rPr>
              <w:t xml:space="preserve"> for my review </w:t>
            </w:r>
            <w:r w:rsidR="00742C04">
              <w:rPr>
                <w:rFonts w:ascii="Times New Roman" w:eastAsia="Times New Roman" w:hAnsi="Times New Roman" w:cs="Times New Roman"/>
                <w:color w:val="008000"/>
                <w:sz w:val="24"/>
                <w:szCs w:val="24"/>
                <w:lang w:val="en-US"/>
              </w:rPr>
              <w:t>by 5pm</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shd w:val="clear" w:color="auto" w:fill="D9D9D9"/>
                <w:lang w:val="en-US"/>
              </w:rPr>
              <w:t>Week 5</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shd w:val="clear" w:color="auto" w:fill="D9D9D9"/>
                <w:lang w:val="en-US"/>
              </w:rPr>
              <w:t xml:space="preserve"> </w:t>
            </w:r>
            <w:r w:rsidRPr="00C25C8D">
              <w:rPr>
                <w:rFonts w:ascii="Times New Roman" w:eastAsia="Times New Roman" w:hAnsi="Times New Roman" w:cs="Times New Roman"/>
                <w:b/>
                <w:sz w:val="24"/>
                <w:szCs w:val="24"/>
                <w:shd w:val="clear" w:color="auto" w:fill="D9D9D9"/>
                <w:lang w:val="en-US"/>
              </w:rPr>
              <w:t>Project 2</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9.19</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Use </w:t>
            </w:r>
            <w:r w:rsidR="00B914FB">
              <w:rPr>
                <w:rFonts w:ascii="Times New Roman" w:eastAsia="Times New Roman" w:hAnsi="Times New Roman" w:cs="Times New Roman"/>
                <w:sz w:val="24"/>
                <w:szCs w:val="24"/>
                <w:lang w:val="en-US"/>
              </w:rPr>
              <w:t xml:space="preserve">written, </w:t>
            </w:r>
            <w:r w:rsidRPr="00C25C8D">
              <w:rPr>
                <w:rFonts w:ascii="Times New Roman" w:eastAsia="Times New Roman" w:hAnsi="Times New Roman" w:cs="Times New Roman"/>
                <w:sz w:val="24"/>
                <w:szCs w:val="24"/>
                <w:lang w:val="en-US"/>
              </w:rPr>
              <w:t xml:space="preserve">metacognitive reflection to encourage reevaluation of how writing about personal values and beliefs has changed or enhanced </w:t>
            </w:r>
            <w:r w:rsidR="00B914FB">
              <w:rPr>
                <w:rFonts w:ascii="Times New Roman" w:eastAsia="Times New Roman" w:hAnsi="Times New Roman" w:cs="Times New Roman"/>
                <w:sz w:val="24"/>
                <w:szCs w:val="24"/>
                <w:lang w:val="en-US"/>
              </w:rPr>
              <w:t>those values</w:t>
            </w:r>
            <w:r w:rsidRPr="00C25C8D">
              <w:rPr>
                <w:rFonts w:ascii="Times New Roman" w:eastAsia="Times New Roman" w:hAnsi="Times New Roman" w:cs="Times New Roman"/>
                <w:sz w:val="24"/>
                <w:szCs w:val="24"/>
                <w:lang w:val="en-US"/>
              </w:rPr>
              <w:t xml:space="preserve"> in some way</w:t>
            </w:r>
          </w:p>
          <w:p w:rsidR="00B10DBD" w:rsidRPr="00C25C8D" w:rsidRDefault="00C25C8D" w:rsidP="001D6716">
            <w:pPr>
              <w:pStyle w:val="normal0"/>
              <w:widowControl w:val="0"/>
              <w:rPr>
                <w:lang w:val="en-US"/>
              </w:rPr>
            </w:pPr>
            <w:r w:rsidRPr="00C25C8D">
              <w:rPr>
                <w:rFonts w:ascii="Times New Roman" w:eastAsia="Times New Roman" w:hAnsi="Times New Roman" w:cs="Times New Roman"/>
                <w:sz w:val="24"/>
                <w:szCs w:val="24"/>
                <w:lang w:val="en-US"/>
              </w:rPr>
              <w:t xml:space="preserve">●     Introduce </w:t>
            </w:r>
            <w:r w:rsidR="00A86E21">
              <w:rPr>
                <w:rFonts w:ascii="Times New Roman" w:eastAsia="Times New Roman" w:hAnsi="Times New Roman" w:cs="Times New Roman"/>
                <w:sz w:val="24"/>
                <w:szCs w:val="24"/>
                <w:lang w:val="en-US"/>
              </w:rPr>
              <w:t>Project 2</w:t>
            </w:r>
            <w:r w:rsidRPr="00C25C8D">
              <w:rPr>
                <w:rFonts w:ascii="Times New Roman" w:eastAsia="Times New Roman" w:hAnsi="Times New Roman" w:cs="Times New Roman"/>
                <w:sz w:val="24"/>
                <w:szCs w:val="24"/>
                <w:lang w:val="en-US"/>
              </w:rPr>
              <w:t xml:space="preserve"> prompt</w:t>
            </w:r>
            <w:r w:rsidR="00B914FB">
              <w:rPr>
                <w:rFonts w:ascii="Times New Roman" w:eastAsia="Times New Roman" w:hAnsi="Times New Roman" w:cs="Times New Roman"/>
                <w:sz w:val="24"/>
                <w:szCs w:val="24"/>
                <w:lang w:val="en-US"/>
              </w:rPr>
              <w:t>: focus on (primary) research, crafting an essay that displays an understanding of a local organization, a politi</w:t>
            </w:r>
            <w:r w:rsidR="001D6716">
              <w:rPr>
                <w:rFonts w:ascii="Times New Roman" w:eastAsia="Times New Roman" w:hAnsi="Times New Roman" w:cs="Times New Roman"/>
                <w:sz w:val="24"/>
                <w:szCs w:val="24"/>
                <w:lang w:val="en-US"/>
              </w:rPr>
              <w:t>cal/social issue with which you</w:t>
            </w:r>
            <w:r w:rsidR="00B914FB">
              <w:rPr>
                <w:rFonts w:ascii="Times New Roman" w:eastAsia="Times New Roman" w:hAnsi="Times New Roman" w:cs="Times New Roman"/>
                <w:sz w:val="24"/>
                <w:szCs w:val="24"/>
                <w:lang w:val="en-US"/>
              </w:rPr>
              <w:t xml:space="preserve"> </w:t>
            </w:r>
            <w:r w:rsidR="001D6716">
              <w:rPr>
                <w:rFonts w:ascii="Times New Roman" w:eastAsia="Times New Roman" w:hAnsi="Times New Roman" w:cs="Times New Roman"/>
                <w:sz w:val="24"/>
                <w:szCs w:val="24"/>
                <w:lang w:val="en-US"/>
              </w:rPr>
              <w:t>care about</w:t>
            </w:r>
            <w:r w:rsidR="00B914FB">
              <w:rPr>
                <w:rFonts w:ascii="Times New Roman" w:eastAsia="Times New Roman" w:hAnsi="Times New Roman" w:cs="Times New Roman"/>
                <w:sz w:val="24"/>
                <w:szCs w:val="24"/>
                <w:lang w:val="en-US"/>
              </w:rPr>
              <w:t>, a</w:t>
            </w:r>
            <w:r w:rsidR="00295B5F">
              <w:rPr>
                <w:rFonts w:ascii="Times New Roman" w:eastAsia="Times New Roman" w:hAnsi="Times New Roman" w:cs="Times New Roman"/>
                <w:sz w:val="24"/>
                <w:szCs w:val="24"/>
                <w:lang w:val="en-US"/>
              </w:rPr>
              <w:t>nd the values connected to your</w:t>
            </w:r>
            <w:r w:rsidR="00B914FB">
              <w:rPr>
                <w:rFonts w:ascii="Times New Roman" w:eastAsia="Times New Roman" w:hAnsi="Times New Roman" w:cs="Times New Roman"/>
                <w:sz w:val="24"/>
                <w:szCs w:val="24"/>
                <w:lang w:val="en-US"/>
              </w:rPr>
              <w:t xml:space="preserve"> involvement</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B87785" w:rsidP="00662EFE">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662EFE">
              <w:rPr>
                <w:rFonts w:ascii="Times New Roman" w:eastAsia="Times New Roman" w:hAnsi="Times New Roman" w:cs="Times New Roman"/>
                <w:color w:val="auto"/>
                <w:sz w:val="24"/>
                <w:szCs w:val="24"/>
                <w:lang w:val="en-US"/>
              </w:rPr>
              <w:t xml:space="preserve">Revise Project </w:t>
            </w:r>
            <w:r w:rsidR="00921E85" w:rsidRPr="00662EFE">
              <w:rPr>
                <w:rFonts w:ascii="Times New Roman" w:eastAsia="Times New Roman" w:hAnsi="Times New Roman" w:cs="Times New Roman"/>
                <w:color w:val="auto"/>
                <w:sz w:val="24"/>
                <w:szCs w:val="24"/>
                <w:lang w:val="en-US"/>
              </w:rPr>
              <w:t>1 paper, drawing on peer review</w:t>
            </w:r>
            <w:r w:rsidR="00662EFE" w:rsidRPr="00662EFE">
              <w:rPr>
                <w:rFonts w:ascii="Times New Roman" w:eastAsia="Times New Roman" w:hAnsi="Times New Roman" w:cs="Times New Roman"/>
                <w:color w:val="auto"/>
                <w:sz w:val="24"/>
                <w:szCs w:val="24"/>
                <w:lang w:val="en-US"/>
              </w:rPr>
              <w:t xml:space="preserve"> and instructor feedback</w:t>
            </w:r>
            <w:r w:rsidR="00921E85" w:rsidRPr="00662EFE">
              <w:rPr>
                <w:rFonts w:ascii="Times New Roman" w:eastAsia="Times New Roman" w:hAnsi="Times New Roman" w:cs="Times New Roman"/>
                <w:color w:val="auto"/>
                <w:sz w:val="24"/>
                <w:szCs w:val="24"/>
                <w:lang w:val="en-US"/>
              </w:rPr>
              <w:t>.</w:t>
            </w:r>
            <w:r w:rsidR="00921E85">
              <w:rPr>
                <w:rFonts w:ascii="Times New Roman" w:eastAsia="Times New Roman" w:hAnsi="Times New Roman" w:cs="Times New Roman"/>
                <w:color w:val="008000"/>
                <w:sz w:val="24"/>
                <w:szCs w:val="24"/>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W 9.21</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Identify a local group in the community or university as well as the poli</w:t>
            </w:r>
            <w:r w:rsidR="00D22E66">
              <w:rPr>
                <w:rFonts w:ascii="Times New Roman" w:eastAsia="Times New Roman" w:hAnsi="Times New Roman" w:cs="Times New Roman"/>
                <w:sz w:val="24"/>
                <w:szCs w:val="24"/>
                <w:lang w:val="en-US"/>
              </w:rPr>
              <w:t>tical social issue in which you</w:t>
            </w:r>
            <w:r w:rsidRPr="00C25C8D">
              <w:rPr>
                <w:rFonts w:ascii="Times New Roman" w:eastAsia="Times New Roman" w:hAnsi="Times New Roman" w:cs="Times New Roman"/>
                <w:sz w:val="24"/>
                <w:szCs w:val="24"/>
                <w:lang w:val="en-US"/>
              </w:rPr>
              <w:t xml:space="preserve"> are engaged</w:t>
            </w:r>
          </w:p>
          <w:p w:rsidR="00B914FB" w:rsidRPr="00C25C8D" w:rsidRDefault="00B914FB" w:rsidP="00B914FB">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Draft</w:t>
            </w: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initial</w:t>
            </w:r>
            <w:r w:rsidRPr="00C25C8D">
              <w:rPr>
                <w:rFonts w:ascii="Times New Roman" w:eastAsia="Times New Roman" w:hAnsi="Times New Roman" w:cs="Times New Roman"/>
                <w:sz w:val="24"/>
                <w:szCs w:val="24"/>
                <w:lang w:val="en-US"/>
              </w:rPr>
              <w:t xml:space="preserve"> research questions that elicit curiosity about how the group’s engagement with a political/social issue enacts or implies certain values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Define difference between primary and secondary research</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xml:space="preserve"> “Asking Questions”, 34-41</w:t>
            </w:r>
          </w:p>
          <w:p w:rsidR="00B10DBD" w:rsidRPr="00796798" w:rsidRDefault="00C25C8D" w:rsidP="00503325">
            <w:pPr>
              <w:pStyle w:val="normal0"/>
              <w:widowControl w:val="0"/>
              <w:rPr>
                <w:rFonts w:ascii="Times New Roman" w:eastAsia="Times New Roman" w:hAnsi="Times New Roman" w:cs="Times New Roman"/>
                <w:color w:val="0000FF"/>
                <w:sz w:val="24"/>
                <w:szCs w:val="24"/>
                <w:lang w:val="en-US"/>
              </w:rPr>
            </w:pPr>
            <w:r w:rsidRPr="00C25C8D">
              <w:rPr>
                <w:rFonts w:ascii="Times New Roman" w:eastAsia="Times New Roman" w:hAnsi="Times New Roman" w:cs="Times New Roman"/>
                <w:sz w:val="24"/>
                <w:szCs w:val="24"/>
                <w:lang w:val="en-US"/>
              </w:rPr>
              <w:t xml:space="preserve">●     </w:t>
            </w:r>
            <w:r w:rsidRPr="00796798">
              <w:rPr>
                <w:rFonts w:ascii="Times New Roman" w:eastAsia="Times New Roman" w:hAnsi="Times New Roman" w:cs="Times New Roman"/>
                <w:color w:val="0000FF"/>
                <w:sz w:val="24"/>
                <w:szCs w:val="24"/>
                <w:lang w:val="en-US"/>
              </w:rPr>
              <w:t>Find at least three groups that could be used in the community values analysis</w:t>
            </w:r>
            <w:r w:rsidR="00921E85" w:rsidRPr="00796798">
              <w:rPr>
                <w:rFonts w:ascii="Times New Roman" w:eastAsia="Times New Roman" w:hAnsi="Times New Roman" w:cs="Times New Roman"/>
                <w:color w:val="0000FF"/>
                <w:sz w:val="24"/>
                <w:szCs w:val="24"/>
                <w:lang w:val="en-US"/>
              </w:rPr>
              <w:t xml:space="preserve"> and bring to class</w:t>
            </w:r>
            <w:r w:rsidR="00796798">
              <w:rPr>
                <w:rFonts w:ascii="Times New Roman" w:eastAsia="Times New Roman" w:hAnsi="Times New Roman" w:cs="Times New Roman"/>
                <w:color w:val="0000FF"/>
                <w:sz w:val="24"/>
                <w:szCs w:val="24"/>
                <w:lang w:val="en-US"/>
              </w:rPr>
              <w:t xml:space="preserve">. Briefly summarize these communities and their political commitments in under 2-minutes.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9.23</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Discuss the benefits and drawbacks to different forms of research</w:t>
            </w:r>
          </w:p>
          <w:p w:rsidR="00B10DBD"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Identify effective forms of research based on the research questions already drafted</w:t>
            </w:r>
          </w:p>
          <w:p w:rsidR="00B7012C" w:rsidRPr="00C25C8D" w:rsidRDefault="00B7012C">
            <w:pPr>
              <w:pStyle w:val="normal0"/>
              <w:widowControl w:val="0"/>
              <w:rPr>
                <w:lang w:val="en-US"/>
              </w:rPr>
            </w:pPr>
            <w:r w:rsidRPr="00C25C8D">
              <w:rPr>
                <w:rFonts w:ascii="Times New Roman" w:eastAsia="Times New Roman" w:hAnsi="Times New Roman" w:cs="Times New Roman"/>
                <w:sz w:val="24"/>
                <w:szCs w:val="24"/>
                <w:lang w:val="en-US"/>
              </w:rPr>
              <w:t xml:space="preserve">●     Use the homework </w:t>
            </w:r>
            <w:r>
              <w:rPr>
                <w:rFonts w:ascii="Times New Roman" w:eastAsia="Times New Roman" w:hAnsi="Times New Roman" w:cs="Times New Roman"/>
                <w:sz w:val="24"/>
                <w:szCs w:val="24"/>
                <w:lang w:val="en-US"/>
              </w:rPr>
              <w:t>to revise the</w:t>
            </w:r>
            <w:r w:rsidRPr="00C25C8D">
              <w:rPr>
                <w:rFonts w:ascii="Times New Roman" w:eastAsia="Times New Roman" w:hAnsi="Times New Roman" w:cs="Times New Roman"/>
                <w:sz w:val="24"/>
                <w:szCs w:val="24"/>
                <w:lang w:val="en-US"/>
              </w:rPr>
              <w:t xml:space="preserve"> research questions </w:t>
            </w:r>
            <w:r>
              <w:rPr>
                <w:rFonts w:ascii="Times New Roman" w:eastAsia="Times New Roman" w:hAnsi="Times New Roman" w:cs="Times New Roman"/>
                <w:sz w:val="24"/>
                <w:szCs w:val="24"/>
                <w:lang w:val="en-US"/>
              </w:rPr>
              <w:t>to account for new research</w:t>
            </w:r>
            <w:r w:rsidRPr="00C25C8D">
              <w:rPr>
                <w:rFonts w:ascii="Times New Roman" w:eastAsia="Times New Roman" w:hAnsi="Times New Roman" w:cs="Times New Roman"/>
                <w:sz w:val="24"/>
                <w:szCs w:val="24"/>
                <w:lang w:val="en-US"/>
              </w:rPr>
              <w:t xml:space="preserve"> </w:t>
            </w:r>
          </w:p>
          <w:p w:rsidR="00D542CC" w:rsidRPr="00C25C8D" w:rsidRDefault="00D542CC" w:rsidP="00D542CC">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Analyze</w:t>
            </w:r>
            <w:r w:rsidRPr="00C25C8D">
              <w:rPr>
                <w:rFonts w:ascii="Times New Roman" w:eastAsia="Times New Roman" w:hAnsi="Times New Roman" w:cs="Times New Roman"/>
                <w:sz w:val="24"/>
                <w:szCs w:val="24"/>
                <w:lang w:val="en-US"/>
              </w:rPr>
              <w:t xml:space="preserve"> what the group’s texts tell us about their approach to a social/political issue and identify the values enacted or implied by the way these texts are designed to engage with the issue.</w:t>
            </w:r>
          </w:p>
          <w:p w:rsidR="00B10DBD" w:rsidRPr="00C25C8D" w:rsidRDefault="00D542CC">
            <w:pPr>
              <w:pStyle w:val="normal0"/>
              <w:widowControl w:val="0"/>
              <w:rPr>
                <w:lang w:val="en-US"/>
              </w:rPr>
            </w:pPr>
            <w:r w:rsidRPr="00C25C8D">
              <w:rPr>
                <w:rFonts w:ascii="Times New Roman" w:eastAsia="Times New Roman" w:hAnsi="Times New Roman" w:cs="Times New Roman"/>
                <w:sz w:val="24"/>
                <w:szCs w:val="24"/>
                <w:lang w:val="en-US"/>
              </w:rPr>
              <w:t xml:space="preserve">      ○     How/why are these texts effective/ineffective in their effort to share the values of the group among its members and the community?</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921E85" w:rsidRDefault="00C25C8D" w:rsidP="00B7012C">
            <w:pPr>
              <w:pStyle w:val="normal0"/>
              <w:widowControl w:val="0"/>
              <w:rPr>
                <w:color w:val="0000FF"/>
                <w:lang w:val="en-US"/>
              </w:rPr>
            </w:pPr>
            <w:r w:rsidRPr="00C25C8D">
              <w:rPr>
                <w:rFonts w:ascii="Times New Roman" w:eastAsia="Times New Roman" w:hAnsi="Times New Roman" w:cs="Times New Roman"/>
                <w:sz w:val="24"/>
                <w:szCs w:val="24"/>
                <w:lang w:val="en-US"/>
              </w:rPr>
              <w:t xml:space="preserve">●     </w:t>
            </w:r>
            <w:r w:rsidR="00503325" w:rsidRPr="00503325">
              <w:rPr>
                <w:rFonts w:ascii="Times New Roman" w:eastAsia="Times New Roman" w:hAnsi="Times New Roman" w:cs="Times New Roman"/>
                <w:color w:val="0000FF"/>
                <w:sz w:val="24"/>
                <w:szCs w:val="24"/>
                <w:lang w:val="en-US"/>
              </w:rPr>
              <w:t>Choose your group.</w:t>
            </w:r>
            <w:r w:rsidR="00503325">
              <w:rPr>
                <w:rFonts w:ascii="Times New Roman" w:eastAsia="Times New Roman" w:hAnsi="Times New Roman" w:cs="Times New Roman"/>
                <w:sz w:val="24"/>
                <w:szCs w:val="24"/>
                <w:lang w:val="en-US"/>
              </w:rPr>
              <w:t xml:space="preserve"> </w:t>
            </w:r>
            <w:r w:rsidR="00B7012C" w:rsidRPr="00921E85">
              <w:rPr>
                <w:rFonts w:ascii="Times New Roman" w:eastAsia="Times New Roman" w:hAnsi="Times New Roman" w:cs="Times New Roman"/>
                <w:color w:val="0000FF"/>
                <w:sz w:val="24"/>
                <w:szCs w:val="24"/>
                <w:lang w:val="en-US"/>
              </w:rPr>
              <w:t>Research/Construct a list of the different types of texts the local group</w:t>
            </w:r>
            <w:r w:rsidR="00921E85">
              <w:rPr>
                <w:rFonts w:ascii="Times New Roman" w:eastAsia="Times New Roman" w:hAnsi="Times New Roman" w:cs="Times New Roman"/>
                <w:color w:val="0000FF"/>
                <w:sz w:val="24"/>
                <w:szCs w:val="24"/>
                <w:lang w:val="en-US"/>
              </w:rPr>
              <w:t xml:space="preserve"> you've chosen</w:t>
            </w:r>
            <w:r w:rsidR="00B7012C" w:rsidRPr="00921E85">
              <w:rPr>
                <w:rFonts w:ascii="Times New Roman" w:eastAsia="Times New Roman" w:hAnsi="Times New Roman" w:cs="Times New Roman"/>
                <w:color w:val="0000FF"/>
                <w:sz w:val="24"/>
                <w:szCs w:val="24"/>
                <w:lang w:val="en-US"/>
              </w:rPr>
              <w:t xml:space="preserve"> uses to communicate with its members and the public (At least three texts).  Each text should be accompanied by a short </w:t>
            </w:r>
            <w:r w:rsidR="00921E85">
              <w:rPr>
                <w:rFonts w:ascii="Times New Roman" w:eastAsia="Times New Roman" w:hAnsi="Times New Roman" w:cs="Times New Roman"/>
                <w:color w:val="0000FF"/>
                <w:sz w:val="24"/>
                <w:szCs w:val="24"/>
                <w:lang w:val="en-US"/>
              </w:rPr>
              <w:t>oral</w:t>
            </w:r>
            <w:r w:rsidR="00B7012C" w:rsidRPr="00921E85">
              <w:rPr>
                <w:rFonts w:ascii="Times New Roman" w:eastAsia="Times New Roman" w:hAnsi="Times New Roman" w:cs="Times New Roman"/>
                <w:color w:val="0000FF"/>
                <w:sz w:val="24"/>
                <w:szCs w:val="24"/>
                <w:lang w:val="en-US"/>
              </w:rPr>
              <w:t xml:space="preserve"> summary of its design, content, pur</w:t>
            </w:r>
            <w:r w:rsidR="00921E85">
              <w:rPr>
                <w:rFonts w:ascii="Times New Roman" w:eastAsia="Times New Roman" w:hAnsi="Times New Roman" w:cs="Times New Roman"/>
                <w:color w:val="0000FF"/>
                <w:sz w:val="24"/>
                <w:szCs w:val="24"/>
                <w:lang w:val="en-US"/>
              </w:rPr>
              <w:t>pose, and intended audience(s). The presentation should be under 3-minutes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“Finding Evidence”, 530-544</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shd w:val="clear" w:color="auto" w:fill="D9D9D9"/>
                <w:lang w:val="en-US"/>
              </w:rPr>
              <w:t>Week 6</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rsidP="00B7012C">
            <w:pPr>
              <w:pStyle w:val="norm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9.26</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154391"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Use rhetorical listening as a frame to learn how to prepare for primary research with people (interviews and/or observation) and discuss</w:t>
            </w:r>
            <w:ins w:id="1" w:author="Jason Opheim" w:date="2016-07-22T15:29:00Z">
              <w:r w:rsidR="00154391">
                <w:rPr>
                  <w:rFonts w:ascii="Times New Roman" w:eastAsia="Times New Roman" w:hAnsi="Times New Roman" w:cs="Times New Roman"/>
                  <w:sz w:val="24"/>
                  <w:szCs w:val="24"/>
                  <w:lang w:val="en-US"/>
                </w:rPr>
                <w:t xml:space="preserve"> </w:t>
              </w:r>
            </w:ins>
            <w:r w:rsidRPr="00C25C8D">
              <w:rPr>
                <w:rFonts w:ascii="Times New Roman" w:eastAsia="Times New Roman" w:hAnsi="Times New Roman" w:cs="Times New Roman"/>
                <w:sz w:val="24"/>
                <w:szCs w:val="24"/>
                <w:lang w:val="en-US"/>
              </w:rPr>
              <w:t xml:space="preserve">interview etiquette </w:t>
            </w:r>
            <w:r w:rsidR="00154391">
              <w:rPr>
                <w:rFonts w:ascii="Times New Roman" w:eastAsia="Times New Roman" w:hAnsi="Times New Roman" w:cs="Times New Roman"/>
                <w:sz w:val="24"/>
                <w:szCs w:val="24"/>
                <w:lang w:val="en-US"/>
              </w:rPr>
              <w:t xml:space="preserve">and ethics </w:t>
            </w:r>
            <w:r w:rsidRPr="00C25C8D">
              <w:rPr>
                <w:rFonts w:ascii="Times New Roman" w:eastAsia="Times New Roman" w:hAnsi="Times New Roman" w:cs="Times New Roman"/>
                <w:sz w:val="24"/>
                <w:szCs w:val="24"/>
                <w:lang w:val="en-US"/>
              </w:rPr>
              <w:t>as well as the benefits/constraints of open and closed questions</w:t>
            </w:r>
          </w:p>
          <w:p w:rsidR="00D542CC" w:rsidRDefault="00D542CC">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     Explore the research options available through the library </w:t>
            </w:r>
            <w:r w:rsidRPr="00C25C8D">
              <w:rPr>
                <w:rFonts w:ascii="Times New Roman" w:eastAsia="Times New Roman" w:hAnsi="Times New Roman" w:cs="Times New Roman"/>
                <w:i/>
                <w:sz w:val="24"/>
                <w:szCs w:val="24"/>
                <w:lang w:val="en-US"/>
              </w:rPr>
              <w:t xml:space="preserve">or </w:t>
            </w:r>
            <w:r w:rsidRPr="00C25C8D">
              <w:rPr>
                <w:rFonts w:ascii="Times New Roman" w:eastAsia="Times New Roman" w:hAnsi="Times New Roman" w:cs="Times New Roman"/>
                <w:sz w:val="24"/>
                <w:szCs w:val="24"/>
                <w:lang w:val="en-US"/>
              </w:rPr>
              <w:t xml:space="preserve">identify a person who could be interviewed/observed </w:t>
            </w:r>
          </w:p>
          <w:p w:rsidR="00B10DBD" w:rsidRPr="00C25C8D" w:rsidRDefault="00D542CC" w:rsidP="00154391">
            <w:pPr>
              <w:pStyle w:val="normal0"/>
              <w:widowControl w:val="0"/>
              <w:rPr>
                <w:lang w:val="en-US"/>
              </w:rPr>
            </w:pPr>
            <w:r w:rsidRPr="00C25C8D">
              <w:rPr>
                <w:rFonts w:ascii="Times New Roman" w:eastAsia="Times New Roman" w:hAnsi="Times New Roman" w:cs="Times New Roman"/>
                <w:sz w:val="24"/>
                <w:szCs w:val="24"/>
                <w:lang w:val="en-US"/>
              </w:rPr>
              <w:t xml:space="preserve">●     Use the homework and research questions already drafted to begin </w:t>
            </w:r>
            <w:r w:rsidR="00154391">
              <w:rPr>
                <w:rFonts w:ascii="Times New Roman" w:eastAsia="Times New Roman" w:hAnsi="Times New Roman" w:cs="Times New Roman"/>
                <w:sz w:val="24"/>
                <w:szCs w:val="24"/>
                <w:lang w:val="en-US"/>
              </w:rPr>
              <w:t>writing</w:t>
            </w:r>
            <w:r w:rsidRPr="00C25C8D">
              <w:rPr>
                <w:rFonts w:ascii="Times New Roman" w:eastAsia="Times New Roman" w:hAnsi="Times New Roman" w:cs="Times New Roman"/>
                <w:sz w:val="24"/>
                <w:szCs w:val="24"/>
                <w:lang w:val="en-US"/>
              </w:rPr>
              <w:t xml:space="preserve"> interview questions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921E85">
              <w:rPr>
                <w:rFonts w:ascii="Times New Roman" w:eastAsia="Times New Roman" w:hAnsi="Times New Roman" w:cs="Times New Roman"/>
                <w:b/>
                <w:i/>
                <w:color w:val="FF0000"/>
                <w:sz w:val="24"/>
                <w:szCs w:val="24"/>
                <w:lang w:val="en-US"/>
              </w:rPr>
              <w:t>Project 1 paper due</w:t>
            </w:r>
            <w:r w:rsidR="00921E85">
              <w:rPr>
                <w:rFonts w:ascii="Times New Roman" w:eastAsia="Times New Roman" w:hAnsi="Times New Roman" w:cs="Times New Roman"/>
                <w:b/>
                <w:i/>
                <w:color w:val="FF0000"/>
                <w:sz w:val="24"/>
                <w:szCs w:val="24"/>
                <w:lang w:val="en-US"/>
              </w:rPr>
              <w:t xml:space="preserve"> by 5pm</w:t>
            </w:r>
          </w:p>
          <w:p w:rsidR="00B7012C"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 </w:t>
            </w:r>
            <w:r w:rsidR="00B7012C">
              <w:rPr>
                <w:rFonts w:ascii="Times New Roman" w:eastAsia="Times New Roman" w:hAnsi="Times New Roman" w:cs="Times New Roman"/>
                <w:sz w:val="24"/>
                <w:szCs w:val="24"/>
                <w:lang w:val="en-US"/>
              </w:rPr>
              <w:t xml:space="preserve">     </w:t>
            </w:r>
            <w:r w:rsidR="00B7012C" w:rsidRPr="00D36B73">
              <w:rPr>
                <w:rFonts w:ascii="Times New Roman" w:eastAsia="Times New Roman" w:hAnsi="Times New Roman" w:cs="Times New Roman"/>
                <w:color w:val="8064A2" w:themeColor="accent4"/>
                <w:sz w:val="24"/>
                <w:szCs w:val="24"/>
                <w:lang w:val="en-US"/>
              </w:rPr>
              <w:t>Write an explanation of what research methods (historical, primary, secondary) would be best suited to answer your strongest/preferred research question(s)</w:t>
            </w:r>
            <w:r w:rsidR="00D36B73">
              <w:rPr>
                <w:rFonts w:ascii="Times New Roman" w:eastAsia="Times New Roman" w:hAnsi="Times New Roman" w:cs="Times New Roman"/>
                <w:color w:val="8064A2" w:themeColor="accent4"/>
                <w:sz w:val="24"/>
                <w:szCs w:val="24"/>
                <w:lang w:val="en-US"/>
              </w:rPr>
              <w:t xml:space="preserve"> and post to the relevant Discussion Board on Canvas</w:t>
            </w:r>
          </w:p>
          <w:p w:rsidR="00B10DBD" w:rsidRPr="00C25C8D" w:rsidRDefault="00B7012C">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I</w:t>
            </w:r>
            <w:r w:rsidR="00C25C8D" w:rsidRPr="00C25C8D">
              <w:rPr>
                <w:rFonts w:ascii="Times New Roman" w:eastAsia="Times New Roman" w:hAnsi="Times New Roman" w:cs="Times New Roman"/>
                <w:sz w:val="24"/>
                <w:szCs w:val="24"/>
                <w:lang w:val="en-US"/>
              </w:rPr>
              <w:t>dentify potential interview subjects in the group.</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Field</w:t>
            </w:r>
            <w:r w:rsidR="00B7012C">
              <w:rPr>
                <w:rFonts w:ascii="Times New Roman" w:eastAsia="Times New Roman" w:hAnsi="Times New Roman" w:cs="Times New Roman"/>
                <w:i/>
                <w:sz w:val="24"/>
                <w:szCs w:val="24"/>
                <w:lang w:val="en-US"/>
              </w:rPr>
              <w:t>W</w:t>
            </w:r>
            <w:r w:rsidRPr="00C25C8D">
              <w:rPr>
                <w:rFonts w:ascii="Times New Roman" w:eastAsia="Times New Roman" w:hAnsi="Times New Roman" w:cs="Times New Roman"/>
                <w:i/>
                <w:sz w:val="24"/>
                <w:szCs w:val="24"/>
                <w:lang w:val="en-US"/>
              </w:rPr>
              <w:t>orking</w:t>
            </w:r>
            <w:r w:rsidRPr="00C25C8D">
              <w:rPr>
                <w:rFonts w:ascii="Times New Roman" w:eastAsia="Times New Roman" w:hAnsi="Times New Roman" w:cs="Times New Roman"/>
                <w:sz w:val="24"/>
                <w:szCs w:val="24"/>
                <w:lang w:val="en-US"/>
              </w:rPr>
              <w:t xml:space="preserve">, “Researching People: The Collaborative Listener” 65-94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9.28</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Review rhetorical listening and discuss what to listen for and/or pay attention to during interviews (listening for stories b/c they are illustrative of values/beliefs)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Practice note taking strategies during an interview</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Discuss interview transcripts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Learn/discuss what kinds of information from the interview is relevant to your paper (Observational notes about the speaker and the context of the interview as well as the content of the interview subject’s responses)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numPr>
                <w:ilvl w:val="0"/>
                <w:numId w:val="2"/>
              </w:numPr>
              <w:ind w:left="255" w:hanging="27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Read </w:t>
            </w:r>
            <w:r w:rsidRPr="00C25C8D">
              <w:rPr>
                <w:rFonts w:ascii="Times New Roman" w:eastAsia="Times New Roman" w:hAnsi="Times New Roman" w:cs="Times New Roman"/>
                <w:i/>
                <w:sz w:val="24"/>
                <w:szCs w:val="24"/>
                <w:lang w:val="en-US"/>
              </w:rPr>
              <w:t>FieldWorking</w:t>
            </w:r>
            <w:r w:rsidRPr="00C25C8D">
              <w:rPr>
                <w:rFonts w:ascii="Times New Roman" w:eastAsia="Times New Roman" w:hAnsi="Times New Roman" w:cs="Times New Roman"/>
                <w:sz w:val="24"/>
                <w:szCs w:val="24"/>
                <w:lang w:val="en-US"/>
              </w:rPr>
              <w:t>, “Researching People: The Collaborative Listener”, 95-116</w:t>
            </w:r>
          </w:p>
          <w:p w:rsidR="00B10DBD" w:rsidRPr="00C25C8D" w:rsidRDefault="00C25C8D">
            <w:pPr>
              <w:pStyle w:val="normal0"/>
              <w:widowControl w:val="0"/>
              <w:numPr>
                <w:ilvl w:val="0"/>
                <w:numId w:val="3"/>
              </w:numPr>
              <w:ind w:left="255" w:hanging="27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xml:space="preserve">, “On Interviewing”, 42-47 </w:t>
            </w:r>
          </w:p>
          <w:p w:rsidR="00B10DBD" w:rsidRPr="00C25C8D" w:rsidRDefault="00C25C8D">
            <w:pPr>
              <w:pStyle w:val="normal0"/>
              <w:widowControl w:val="0"/>
              <w:numPr>
                <w:ilvl w:val="0"/>
                <w:numId w:val="3"/>
              </w:numPr>
              <w:ind w:left="255" w:hanging="270"/>
              <w:contextualSpacing/>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Schedule an interview and/or observation (</w:t>
            </w:r>
            <w:r w:rsidR="00D36B73">
              <w:rPr>
                <w:rFonts w:ascii="Times New Roman" w:eastAsia="Times New Roman" w:hAnsi="Times New Roman" w:cs="Times New Roman"/>
                <w:sz w:val="24"/>
                <w:szCs w:val="24"/>
                <w:lang w:val="en-US"/>
              </w:rPr>
              <w:t>Optional, but highly advised. Note: I</w:t>
            </w:r>
            <w:r w:rsidRPr="00C25C8D">
              <w:rPr>
                <w:rFonts w:ascii="Times New Roman" w:eastAsia="Times New Roman" w:hAnsi="Times New Roman" w:cs="Times New Roman"/>
                <w:sz w:val="24"/>
                <w:szCs w:val="24"/>
                <w:lang w:val="en-US"/>
              </w:rPr>
              <w:t>f students are doing an interview, they should have it completed by Monday, October 10).</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F 9.30</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Learn about archival research</w:t>
            </w:r>
            <w:r w:rsidR="00CD4FA1">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us</w:t>
            </w:r>
            <w:r w:rsidR="00CD4FA1">
              <w:rPr>
                <w:rFonts w:ascii="Times New Roman" w:eastAsia="Times New Roman" w:hAnsi="Times New Roman" w:cs="Times New Roman"/>
                <w:sz w:val="24"/>
                <w:szCs w:val="24"/>
                <w:lang w:val="en-US"/>
              </w:rPr>
              <w:t>ing</w:t>
            </w:r>
            <w:r w:rsidRPr="00C25C8D">
              <w:rPr>
                <w:rFonts w:ascii="Times New Roman" w:eastAsia="Times New Roman" w:hAnsi="Times New Roman" w:cs="Times New Roman"/>
                <w:sz w:val="24"/>
                <w:szCs w:val="24"/>
                <w:lang w:val="en-US"/>
              </w:rPr>
              <w:t xml:space="preserve"> research questions to evaluate </w:t>
            </w:r>
            <w:r w:rsidR="00CD4FA1">
              <w:rPr>
                <w:rFonts w:ascii="Times New Roman" w:eastAsia="Times New Roman" w:hAnsi="Times New Roman" w:cs="Times New Roman"/>
                <w:sz w:val="24"/>
                <w:szCs w:val="24"/>
                <w:lang w:val="en-US"/>
              </w:rPr>
              <w:t>if</w:t>
            </w:r>
            <w:r w:rsidR="00CD4FA1"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 form of archival research (alternativ</w:t>
            </w:r>
            <w:r w:rsidR="00A86E21">
              <w:rPr>
                <w:rFonts w:ascii="Times New Roman" w:eastAsia="Times New Roman" w:hAnsi="Times New Roman" w:cs="Times New Roman"/>
                <w:sz w:val="24"/>
                <w:szCs w:val="24"/>
                <w:lang w:val="en-US"/>
              </w:rPr>
              <w:t>e, electronic, historical, etc.</w:t>
            </w:r>
            <w:r w:rsidRPr="00C25C8D">
              <w:rPr>
                <w:rFonts w:ascii="Times New Roman" w:eastAsia="Times New Roman" w:hAnsi="Times New Roman" w:cs="Times New Roman"/>
                <w:sz w:val="24"/>
                <w:szCs w:val="24"/>
                <w:lang w:val="en-US"/>
              </w:rPr>
              <w:t>) would provide your reader with useful and/or interesting information illustrative of your group’s values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Revisit and revise your research questions, answering or adjusting them based on the research conducted thus far</w:t>
            </w:r>
          </w:p>
          <w:p w:rsidR="00B10DBD" w:rsidRPr="00C25C8D" w:rsidRDefault="00C25C8D" w:rsidP="00CD4FA1">
            <w:pPr>
              <w:pStyle w:val="normal0"/>
              <w:widowControl w:val="0"/>
              <w:rPr>
                <w:lang w:val="en-US"/>
              </w:rPr>
            </w:pPr>
            <w:r w:rsidRPr="00C25C8D">
              <w:rPr>
                <w:rFonts w:ascii="Times New Roman" w:eastAsia="Times New Roman" w:hAnsi="Times New Roman" w:cs="Times New Roman"/>
                <w:sz w:val="24"/>
                <w:szCs w:val="24"/>
                <w:lang w:val="en-US"/>
              </w:rPr>
              <w:t xml:space="preserve">●     Practice </w:t>
            </w:r>
            <w:r w:rsidR="00CD4FA1">
              <w:rPr>
                <w:rFonts w:ascii="Times New Roman" w:eastAsia="Times New Roman" w:hAnsi="Times New Roman" w:cs="Times New Roman"/>
                <w:sz w:val="24"/>
                <w:szCs w:val="24"/>
                <w:lang w:val="en-US"/>
              </w:rPr>
              <w:t>writing</w:t>
            </w:r>
            <w:r w:rsidR="00CD4FA1"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observational notes (either of an artifact, a space, or an event)</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ind w:left="-15"/>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FieldWorking</w:t>
            </w:r>
            <w:r w:rsidRPr="00C25C8D">
              <w:rPr>
                <w:rFonts w:ascii="Times New Roman" w:eastAsia="Times New Roman" w:hAnsi="Times New Roman" w:cs="Times New Roman"/>
                <w:sz w:val="24"/>
                <w:szCs w:val="24"/>
                <w:lang w:val="en-US"/>
              </w:rPr>
              <w:t>,  “Researching Archives: Locating Culture”, 117-154</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Week 7</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10.3</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Evaluate homework with peers in order to analyze further the group’s shared value(s)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Learn about paraphrasing/quoting sources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Practice framing and introducing sources</w:t>
            </w:r>
          </w:p>
          <w:p w:rsidR="00B10DBD"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Discuss “patch writing” and how to avoid it</w:t>
            </w:r>
          </w:p>
          <w:p w:rsidR="005C074E" w:rsidRPr="00C25C8D" w:rsidRDefault="005C074E" w:rsidP="005C074E">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Drawing on completed research, use inventions strategies (such as idea mapping) to discover connections between the organization, values, and a social issue</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“Using Sources”, 553-572</w:t>
            </w:r>
          </w:p>
          <w:p w:rsidR="00B10DBD" w:rsidRPr="00C25C8D" w:rsidRDefault="00B10DBD" w:rsidP="00CD4FA1">
            <w:pPr>
              <w:pStyle w:val="normal0"/>
              <w:widowControl w:val="0"/>
              <w:rPr>
                <w:lang w:val="en-US"/>
              </w:rPr>
            </w:pP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10.5</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Revise latest version of research question(s) from 9/30 into a working thesis statement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1D55AE">
              <w:rPr>
                <w:rFonts w:ascii="Times New Roman" w:eastAsia="Times New Roman" w:hAnsi="Times New Roman" w:cs="Times New Roman"/>
                <w:sz w:val="24"/>
                <w:szCs w:val="24"/>
                <w:lang w:val="en-US"/>
              </w:rPr>
              <w:t>Practice</w:t>
            </w:r>
            <w:r w:rsidRPr="00C25C8D">
              <w:rPr>
                <w:rFonts w:ascii="Times New Roman" w:eastAsia="Times New Roman" w:hAnsi="Times New Roman" w:cs="Times New Roman"/>
                <w:sz w:val="24"/>
                <w:szCs w:val="24"/>
                <w:lang w:val="en-US"/>
              </w:rPr>
              <w:t xml:space="preserve"> organizational strategies</w:t>
            </w:r>
            <w:r w:rsidR="005C074E">
              <w:rPr>
                <w:rFonts w:ascii="Times New Roman" w:eastAsia="Times New Roman" w:hAnsi="Times New Roman" w:cs="Times New Roman"/>
                <w:sz w:val="24"/>
                <w:szCs w:val="24"/>
                <w:lang w:val="en-US"/>
              </w:rPr>
              <w:t xml:space="preserve"> </w:t>
            </w:r>
            <w:r w:rsidR="001D55AE">
              <w:rPr>
                <w:rFonts w:ascii="Times New Roman" w:eastAsia="Times New Roman" w:hAnsi="Times New Roman" w:cs="Times New Roman"/>
                <w:sz w:val="24"/>
                <w:szCs w:val="24"/>
                <w:lang w:val="en-US"/>
              </w:rPr>
              <w:t>for using a thesis as a tool for conveying complex interrelations in place of a mechanism for simplifying your ideas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Begin constructing paper outline</w:t>
            </w:r>
          </w:p>
        </w:tc>
        <w:tc>
          <w:tcPr>
            <w:tcW w:w="4065" w:type="dxa"/>
            <w:tcBorders>
              <w:bottom w:val="single" w:sz="8" w:space="0" w:color="000000"/>
              <w:right w:val="single" w:sz="8" w:space="0" w:color="000000"/>
            </w:tcBorders>
            <w:tcMar>
              <w:top w:w="100" w:type="dxa"/>
              <w:left w:w="100" w:type="dxa"/>
              <w:bottom w:w="100" w:type="dxa"/>
              <w:right w:w="100" w:type="dxa"/>
            </w:tcMar>
          </w:tcPr>
          <w:p w:rsidR="005C074E" w:rsidRDefault="005C074E">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     </w:t>
            </w:r>
            <w:r w:rsidR="00D36B73" w:rsidRPr="00E342A3">
              <w:rPr>
                <w:rFonts w:ascii="Times New Roman" w:eastAsia="Times New Roman" w:hAnsi="Times New Roman" w:cs="Times New Roman"/>
                <w:color w:val="0000FF"/>
                <w:sz w:val="24"/>
                <w:szCs w:val="24"/>
                <w:lang w:val="en-US"/>
              </w:rPr>
              <w:t xml:space="preserve">Deliver </w:t>
            </w:r>
            <w:r w:rsidRPr="00E342A3">
              <w:rPr>
                <w:rFonts w:ascii="Times New Roman" w:eastAsia="Times New Roman" w:hAnsi="Times New Roman" w:cs="Times New Roman"/>
                <w:color w:val="0000FF"/>
                <w:sz w:val="24"/>
                <w:szCs w:val="24"/>
                <w:lang w:val="en-US"/>
              </w:rPr>
              <w:t>an</w:t>
            </w:r>
            <w:r w:rsidR="00D36B73" w:rsidRPr="00E342A3">
              <w:rPr>
                <w:rFonts w:ascii="Times New Roman" w:eastAsia="Times New Roman" w:hAnsi="Times New Roman" w:cs="Times New Roman"/>
                <w:color w:val="0000FF"/>
                <w:sz w:val="24"/>
                <w:szCs w:val="24"/>
                <w:lang w:val="en-US"/>
              </w:rPr>
              <w:t xml:space="preserve"> oral</w:t>
            </w:r>
            <w:r w:rsidRPr="00E342A3">
              <w:rPr>
                <w:rFonts w:ascii="Times New Roman" w:eastAsia="Times New Roman" w:hAnsi="Times New Roman" w:cs="Times New Roman"/>
                <w:color w:val="0000FF"/>
                <w:sz w:val="24"/>
                <w:szCs w:val="24"/>
                <w:lang w:val="en-US"/>
              </w:rPr>
              <w:t xml:space="preserve"> analysis of at least thr</w:t>
            </w:r>
            <w:r w:rsidR="00884048">
              <w:rPr>
                <w:rFonts w:ascii="Times New Roman" w:eastAsia="Times New Roman" w:hAnsi="Times New Roman" w:cs="Times New Roman"/>
                <w:color w:val="0000FF"/>
                <w:sz w:val="24"/>
                <w:szCs w:val="24"/>
                <w:lang w:val="en-US"/>
              </w:rPr>
              <w:t>ee secondary texts that explains</w:t>
            </w:r>
            <w:r w:rsidRPr="00E342A3">
              <w:rPr>
                <w:rFonts w:ascii="Times New Roman" w:eastAsia="Times New Roman" w:hAnsi="Times New Roman" w:cs="Times New Roman"/>
                <w:color w:val="0000FF"/>
                <w:sz w:val="24"/>
                <w:szCs w:val="24"/>
                <w:lang w:val="en-US"/>
              </w:rPr>
              <w:t xml:space="preserve"> how the texts enact or imply the shared values of the group, particularly as they apply to a pa</w:t>
            </w:r>
            <w:r w:rsidR="00D36B73" w:rsidRPr="00E342A3">
              <w:rPr>
                <w:rFonts w:ascii="Times New Roman" w:eastAsia="Times New Roman" w:hAnsi="Times New Roman" w:cs="Times New Roman"/>
                <w:color w:val="0000FF"/>
                <w:sz w:val="24"/>
                <w:szCs w:val="24"/>
                <w:lang w:val="en-US"/>
              </w:rPr>
              <w:t>rticular social/political issue. Should be under 2-minutes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assignment prompt and revise research question(s) so that it/they can function as a thesis statement</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10.7</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RIVALRY DAY, NO CLASS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8</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10.10</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Review prompt and goals for unit</w:t>
            </w:r>
            <w:r w:rsidR="001D55AE">
              <w:rPr>
                <w:rFonts w:ascii="Times New Roman" w:eastAsia="Times New Roman" w:hAnsi="Times New Roman" w:cs="Times New Roman"/>
                <w:sz w:val="24"/>
                <w:szCs w:val="24"/>
                <w:lang w:val="en-US"/>
              </w:rPr>
              <w:t xml:space="preserve">: in-depth research, understanding how a groups values </w:t>
            </w:r>
            <w:r w:rsidR="001A77DD">
              <w:rPr>
                <w:rFonts w:ascii="Times New Roman" w:eastAsia="Times New Roman" w:hAnsi="Times New Roman" w:cs="Times New Roman"/>
                <w:sz w:val="24"/>
                <w:szCs w:val="24"/>
                <w:lang w:val="en-US"/>
              </w:rPr>
              <w:t>inform their involvement in a social/political issue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Learn/practice paragraph structure, </w:t>
            </w:r>
            <w:r w:rsidR="001A77DD" w:rsidRPr="00C25C8D">
              <w:rPr>
                <w:rFonts w:ascii="Times New Roman" w:eastAsia="Times New Roman" w:hAnsi="Times New Roman" w:cs="Times New Roman"/>
                <w:sz w:val="24"/>
                <w:szCs w:val="24"/>
                <w:lang w:val="en-US"/>
              </w:rPr>
              <w:t xml:space="preserve"> exploring how to contextualize your discussion without writing to a formula</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Discuss goals for revision</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Peer review</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E342A3">
              <w:rPr>
                <w:rFonts w:ascii="Times New Roman" w:eastAsia="Times New Roman" w:hAnsi="Times New Roman" w:cs="Times New Roman"/>
                <w:sz w:val="24"/>
                <w:szCs w:val="24"/>
                <w:lang w:val="en-US"/>
              </w:rPr>
              <w:t>Begin w</w:t>
            </w:r>
            <w:r w:rsidR="00662EFE">
              <w:rPr>
                <w:rFonts w:ascii="Times New Roman" w:eastAsia="Times New Roman" w:hAnsi="Times New Roman" w:cs="Times New Roman"/>
                <w:sz w:val="24"/>
                <w:szCs w:val="24"/>
                <w:lang w:val="en-US"/>
              </w:rPr>
              <w:t xml:space="preserve">orking </w:t>
            </w:r>
            <w:r w:rsidR="009F3A28">
              <w:rPr>
                <w:rFonts w:ascii="Times New Roman" w:eastAsia="Times New Roman" w:hAnsi="Times New Roman" w:cs="Times New Roman"/>
                <w:sz w:val="24"/>
                <w:szCs w:val="24"/>
                <w:lang w:val="en-US"/>
              </w:rPr>
              <w:t xml:space="preserve">on Rough Draft of Unit </w:t>
            </w:r>
            <w:r w:rsidR="00662EFE">
              <w:rPr>
                <w:rFonts w:ascii="Times New Roman" w:eastAsia="Times New Roman" w:hAnsi="Times New Roman" w:cs="Times New Roman"/>
                <w:sz w:val="24"/>
                <w:szCs w:val="24"/>
                <w:lang w:val="en-US"/>
              </w:rPr>
              <w:t>2</w:t>
            </w:r>
            <w:r w:rsidR="00E342A3">
              <w:rPr>
                <w:rFonts w:ascii="Times New Roman" w:eastAsia="Times New Roman" w:hAnsi="Times New Roman" w:cs="Times New Roman"/>
                <w:sz w:val="24"/>
                <w:szCs w:val="24"/>
                <w:lang w:val="en-US"/>
              </w:rPr>
              <w:t xml:space="preserve"> Project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If doing an interview, it should be completed by this date</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10.12</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Peer Revision</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Discuss strategies for revising according to feedback</w:t>
            </w:r>
          </w:p>
          <w:p w:rsidR="00B10DBD" w:rsidRPr="00C25C8D" w:rsidRDefault="001A77DD">
            <w:pPr>
              <w:pStyle w:val="normal0"/>
              <w:rPr>
                <w:lang w:val="en-US"/>
              </w:rPr>
            </w:pPr>
            <w:r w:rsidRPr="00C25C8D">
              <w:rPr>
                <w:rFonts w:ascii="Times New Roman" w:eastAsia="Times New Roman" w:hAnsi="Times New Roman" w:cs="Times New Roman"/>
                <w:sz w:val="24"/>
                <w:szCs w:val="24"/>
                <w:lang w:val="en-US"/>
              </w:rPr>
              <w:t>●    Q &amp; A on MLA format, using examples from drafts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E342A3">
            <w:pPr>
              <w:pStyle w:val="normal0"/>
              <w:ind w:left="-15"/>
              <w:rPr>
                <w:lang w:val="en-US"/>
              </w:rPr>
            </w:pPr>
            <w:r>
              <w:rPr>
                <w:rFonts w:ascii="Times New Roman" w:eastAsia="Times New Roman" w:hAnsi="Times New Roman" w:cs="Times New Roman"/>
                <w:sz w:val="24"/>
                <w:szCs w:val="24"/>
                <w:lang w:val="en-US"/>
              </w:rPr>
              <w:t xml:space="preserve">●   Revise Unit </w:t>
            </w:r>
            <w:r w:rsidR="00662EFE">
              <w:rPr>
                <w:rFonts w:ascii="Times New Roman" w:eastAsia="Times New Roman" w:hAnsi="Times New Roman" w:cs="Times New Roman"/>
                <w:sz w:val="24"/>
                <w:szCs w:val="24"/>
                <w:lang w:val="en-US"/>
              </w:rPr>
              <w:t>Project 2</w:t>
            </w:r>
            <w:r w:rsidR="00C25C8D" w:rsidRPr="00C25C8D">
              <w:rPr>
                <w:rFonts w:ascii="Times New Roman" w:eastAsia="Times New Roman" w:hAnsi="Times New Roman" w:cs="Times New Roman"/>
                <w:sz w:val="24"/>
                <w:szCs w:val="24"/>
                <w:lang w:val="en-US"/>
              </w:rPr>
              <w:t xml:space="preserve"> </w:t>
            </w:r>
            <w:r w:rsidR="001A77DD" w:rsidRPr="00C25C8D">
              <w:rPr>
                <w:rFonts w:ascii="Times New Roman" w:eastAsia="Times New Roman" w:hAnsi="Times New Roman" w:cs="Times New Roman"/>
                <w:sz w:val="24"/>
                <w:szCs w:val="24"/>
                <w:lang w:val="en-US"/>
              </w:rPr>
              <w:t>paying particular attention to paragraph structure</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“Documenting Sources”, 581-602</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F 10.14</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Peer Revision</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Peer Edit (focusing on sentence-level issues)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662EFE" w:rsidP="001A77DD">
            <w:pPr>
              <w:pStyle w:val="normal0"/>
              <w:widowControl w:val="0"/>
              <w:rPr>
                <w:lang w:val="en-US"/>
              </w:rPr>
            </w:pPr>
            <w:r>
              <w:rPr>
                <w:rFonts w:ascii="Times New Roman" w:eastAsia="Times New Roman" w:hAnsi="Times New Roman" w:cs="Times New Roman"/>
                <w:sz w:val="24"/>
                <w:szCs w:val="24"/>
                <w:lang w:val="en-US"/>
              </w:rPr>
              <w:t xml:space="preserve">●    </w:t>
            </w:r>
            <w:r w:rsidR="00C25C8D" w:rsidRPr="009F3A28">
              <w:rPr>
                <w:rFonts w:ascii="Times New Roman" w:eastAsia="Times New Roman" w:hAnsi="Times New Roman" w:cs="Times New Roman"/>
                <w:color w:val="008000"/>
                <w:sz w:val="24"/>
                <w:szCs w:val="24"/>
                <w:lang w:val="en-US"/>
              </w:rPr>
              <w:t xml:space="preserve">Revise and edit Project 2 </w:t>
            </w:r>
            <w:r w:rsidR="001A77DD" w:rsidRPr="009F3A28">
              <w:rPr>
                <w:rFonts w:ascii="Times New Roman" w:eastAsia="Times New Roman" w:hAnsi="Times New Roman" w:cs="Times New Roman"/>
                <w:color w:val="008000"/>
                <w:sz w:val="24"/>
                <w:szCs w:val="24"/>
                <w:lang w:val="en-US"/>
              </w:rPr>
              <w:t>to account for peer review</w:t>
            </w:r>
            <w:r w:rsidRPr="009F3A28">
              <w:rPr>
                <w:rFonts w:ascii="Times New Roman" w:eastAsia="Times New Roman" w:hAnsi="Times New Roman" w:cs="Times New Roman"/>
                <w:color w:val="008000"/>
                <w:sz w:val="24"/>
                <w:szCs w:val="24"/>
                <w:lang w:val="en-US"/>
              </w:rPr>
              <w:t xml:space="preserve">. Submit peer-reviewed assignments to Instructor via the designated </w:t>
            </w:r>
            <w:r w:rsidR="009F3A28" w:rsidRPr="009F3A28">
              <w:rPr>
                <w:rFonts w:ascii="Times New Roman" w:eastAsia="Times New Roman" w:hAnsi="Times New Roman" w:cs="Times New Roman"/>
                <w:color w:val="008000"/>
                <w:sz w:val="24"/>
                <w:szCs w:val="24"/>
                <w:lang w:val="en-US"/>
              </w:rPr>
              <w:t>Canvas folder</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9</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r w:rsidRPr="00C25C8D">
              <w:rPr>
                <w:rFonts w:ascii="Times New Roman" w:eastAsia="Times New Roman" w:hAnsi="Times New Roman" w:cs="Times New Roman"/>
                <w:b/>
                <w:sz w:val="24"/>
                <w:szCs w:val="24"/>
                <w:shd w:val="clear" w:color="auto" w:fill="D9D9D9"/>
                <w:lang w:val="en-US"/>
              </w:rPr>
              <w:t>Project 3</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10.17</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Reflect </w:t>
            </w:r>
            <w:r w:rsidR="001A77DD">
              <w:rPr>
                <w:rFonts w:ascii="Times New Roman" w:eastAsia="Times New Roman" w:hAnsi="Times New Roman" w:cs="Times New Roman"/>
                <w:sz w:val="24"/>
                <w:szCs w:val="24"/>
                <w:lang w:val="en-US"/>
              </w:rPr>
              <w:t xml:space="preserve">in writing and discussion </w:t>
            </w:r>
            <w:r w:rsidRPr="00C25C8D">
              <w:rPr>
                <w:rFonts w:ascii="Times New Roman" w:eastAsia="Times New Roman" w:hAnsi="Times New Roman" w:cs="Times New Roman"/>
                <w:sz w:val="24"/>
                <w:szCs w:val="24"/>
                <w:lang w:val="en-US"/>
              </w:rPr>
              <w:t>on what you learned about the connections between an individual’s personal values and the shared values of a group</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Introduce assignment prompt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Discuss potential political/social issues and the values that inform the opinions about them</w:t>
            </w:r>
          </w:p>
          <w:p w:rsidR="00B10DBD" w:rsidRPr="00C25C8D" w:rsidRDefault="00B10DBD">
            <w:pPr>
              <w:pStyle w:val="normal0"/>
              <w:widowControl w:val="0"/>
              <w:rPr>
                <w:lang w:val="en-US"/>
              </w:rPr>
            </w:pP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rsidP="00662EFE">
            <w:pPr>
              <w:pStyle w:val="normal0"/>
              <w:widowControl w:val="0"/>
              <w:rPr>
                <w:lang w:val="en-US"/>
              </w:rPr>
            </w:pPr>
            <w:r w:rsidRPr="00C25C8D">
              <w:rPr>
                <w:rFonts w:ascii="Times New Roman" w:eastAsia="Times New Roman" w:hAnsi="Times New Roman" w:cs="Times New Roman"/>
                <w:sz w:val="24"/>
                <w:szCs w:val="24"/>
                <w:lang w:val="en-US"/>
              </w:rPr>
              <w:t>●        Revise Project 2 paper, drawing on peer review</w:t>
            </w:r>
            <w:r w:rsidR="00662EFE">
              <w:rPr>
                <w:rFonts w:ascii="Times New Roman" w:eastAsia="Times New Roman" w:hAnsi="Times New Roman" w:cs="Times New Roman"/>
                <w:sz w:val="24"/>
                <w:szCs w:val="24"/>
                <w:lang w:val="en-US"/>
              </w:rPr>
              <w:t xml:space="preserve"> and instructor feedback</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W 10.19</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815489">
              <w:rPr>
                <w:rFonts w:ascii="Times New Roman" w:eastAsia="Times New Roman" w:hAnsi="Times New Roman" w:cs="Times New Roman"/>
                <w:sz w:val="24"/>
                <w:szCs w:val="24"/>
                <w:lang w:val="en-US"/>
              </w:rPr>
              <w:t>Engaging in a close-reading as a class, p</w:t>
            </w:r>
            <w:r w:rsidRPr="00C25C8D">
              <w:rPr>
                <w:rFonts w:ascii="Times New Roman" w:eastAsia="Times New Roman" w:hAnsi="Times New Roman" w:cs="Times New Roman"/>
                <w:sz w:val="24"/>
                <w:szCs w:val="24"/>
                <w:lang w:val="en-US"/>
              </w:rPr>
              <w:t>ractice identifying “emotionally-charged rhetoric” (and discuss when/why it is/is not appropriate)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Learn strategies for responding to differing opinions in non-argumentative ways (Rely on close reading).</w:t>
            </w:r>
          </w:p>
          <w:p w:rsidR="00815489" w:rsidRDefault="00C25C8D">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Identify a political/social issue to write about</w:t>
            </w:r>
          </w:p>
          <w:p w:rsidR="00B10DBD" w:rsidRPr="00C25C8D" w:rsidRDefault="00815489" w:rsidP="00815489">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Freewrite about t</w:t>
            </w:r>
            <w:r w:rsidR="00C25C8D" w:rsidRPr="00C25C8D">
              <w:rPr>
                <w:rFonts w:ascii="Times New Roman" w:eastAsia="Times New Roman" w:hAnsi="Times New Roman" w:cs="Times New Roman"/>
                <w:sz w:val="24"/>
                <w:szCs w:val="24"/>
                <w:lang w:val="en-US"/>
              </w:rPr>
              <w:t xml:space="preserve">he values </w:t>
            </w:r>
            <w:r>
              <w:rPr>
                <w:rFonts w:ascii="Times New Roman" w:eastAsia="Times New Roman" w:hAnsi="Times New Roman" w:cs="Times New Roman"/>
                <w:sz w:val="24"/>
                <w:szCs w:val="24"/>
                <w:lang w:val="en-US"/>
              </w:rPr>
              <w:t xml:space="preserve">and past experiences </w:t>
            </w:r>
            <w:r w:rsidR="00C25C8D" w:rsidRPr="00C25C8D">
              <w:rPr>
                <w:rFonts w:ascii="Times New Roman" w:eastAsia="Times New Roman" w:hAnsi="Times New Roman" w:cs="Times New Roman"/>
                <w:sz w:val="24"/>
                <w:szCs w:val="24"/>
                <w:lang w:val="en-US"/>
              </w:rPr>
              <w:t>that inform your personal opinion about the issue</w:t>
            </w:r>
            <w:r>
              <w:rPr>
                <w:rFonts w:ascii="Times New Roman" w:eastAsia="Times New Roman" w:hAnsi="Times New Roman" w:cs="Times New Roman"/>
                <w:sz w:val="24"/>
                <w:szCs w:val="24"/>
                <w:lang w:val="en-US"/>
              </w:rP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00BC5781">
              <w:rPr>
                <w:rFonts w:ascii="Times New Roman" w:eastAsia="Times New Roman" w:hAnsi="Times New Roman" w:cs="Times New Roman"/>
                <w:sz w:val="24"/>
                <w:szCs w:val="24"/>
                <w:lang w:val="en-US"/>
              </w:rPr>
              <w:t xml:space="preserve">  “Arguing”, 133-154</w:t>
            </w:r>
          </w:p>
          <w:p w:rsidR="00B10DBD" w:rsidRPr="00C25C8D" w:rsidRDefault="00B10DBD">
            <w:pPr>
              <w:pStyle w:val="normal0"/>
              <w:rPr>
                <w:lang w:val="en-US"/>
              </w:rPr>
            </w:pP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10.21</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AE5DDF" w:rsidRDefault="00C25C8D">
            <w:pPr>
              <w:pStyle w:val="normal0"/>
              <w:rPr>
                <w:lang w:val="en-US"/>
              </w:rPr>
            </w:pPr>
            <w:r w:rsidRPr="00C25C8D">
              <w:rPr>
                <w:rFonts w:ascii="Times New Roman" w:eastAsia="Times New Roman" w:hAnsi="Times New Roman" w:cs="Times New Roman"/>
                <w:sz w:val="24"/>
                <w:szCs w:val="24"/>
                <w:lang w:val="en-US"/>
              </w:rPr>
              <w:t xml:space="preserve">●   Learn about </w:t>
            </w:r>
            <w:r w:rsidRPr="00C25C8D">
              <w:rPr>
                <w:rFonts w:ascii="Times New Roman" w:eastAsia="Times New Roman" w:hAnsi="Times New Roman" w:cs="Times New Roman"/>
                <w:i/>
                <w:sz w:val="24"/>
                <w:szCs w:val="24"/>
                <w:lang w:val="en-US"/>
              </w:rPr>
              <w:t>rhetorical situations</w:t>
            </w:r>
            <w:r w:rsidR="00AE5DDF">
              <w:rPr>
                <w:rFonts w:ascii="Times New Roman" w:eastAsia="Times New Roman" w:hAnsi="Times New Roman" w:cs="Times New Roman"/>
                <w:sz w:val="24"/>
                <w:szCs w:val="24"/>
                <w:lang w:val="en-US"/>
              </w:rPr>
              <w:t xml:space="preserve"> and what rhetorical analysis provides to our understanding of a text</w:t>
            </w:r>
          </w:p>
          <w:p w:rsidR="00AE5DDF" w:rsidRPr="00C25C8D" w:rsidRDefault="00AE5DDF" w:rsidP="00AE5DDF">
            <w:pPr>
              <w:pStyle w:val="normal0"/>
              <w:widowControl w:val="0"/>
              <w:rPr>
                <w:lang w:val="en-US"/>
              </w:rPr>
            </w:pPr>
            <w:r w:rsidRPr="00C25C8D">
              <w:rPr>
                <w:rFonts w:ascii="Times New Roman" w:eastAsia="Times New Roman" w:hAnsi="Times New Roman" w:cs="Times New Roman"/>
                <w:sz w:val="24"/>
                <w:szCs w:val="24"/>
                <w:lang w:val="en-US"/>
              </w:rPr>
              <w:t xml:space="preserve">●   Discuss </w:t>
            </w:r>
            <w:r>
              <w:rPr>
                <w:rFonts w:ascii="Times New Roman" w:eastAsia="Times New Roman" w:hAnsi="Times New Roman" w:cs="Times New Roman"/>
                <w:sz w:val="24"/>
                <w:szCs w:val="24"/>
                <w:lang w:val="en-US"/>
              </w:rPr>
              <w:t xml:space="preserve">and practice </w:t>
            </w:r>
            <w:r w:rsidRPr="00C25C8D">
              <w:rPr>
                <w:rFonts w:ascii="Times New Roman" w:eastAsia="Times New Roman" w:hAnsi="Times New Roman" w:cs="Times New Roman"/>
                <w:sz w:val="24"/>
                <w:szCs w:val="24"/>
                <w:lang w:val="en-US"/>
              </w:rPr>
              <w:t xml:space="preserve">how to read your sources and rhetorical situations as writers (from </w:t>
            </w:r>
            <w:r>
              <w:rPr>
                <w:rFonts w:ascii="Times New Roman" w:eastAsia="Times New Roman" w:hAnsi="Times New Roman" w:cs="Times New Roman"/>
                <w:sz w:val="24"/>
                <w:szCs w:val="24"/>
                <w:lang w:val="en-US"/>
              </w:rPr>
              <w:t>“Practicing”</w:t>
            </w:r>
            <w:r w:rsidRPr="00C25C8D">
              <w:rPr>
                <w:rFonts w:ascii="Times New Roman" w:eastAsia="Times New Roman" w:hAnsi="Times New Roman" w:cs="Times New Roman"/>
                <w:sz w:val="24"/>
                <w:szCs w:val="24"/>
                <w:lang w:val="en-US"/>
              </w:rPr>
              <w:t>).</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Using the two sources you found </w:t>
            </w:r>
            <w:r w:rsidR="00815489">
              <w:rPr>
                <w:rFonts w:ascii="Times New Roman" w:eastAsia="Times New Roman" w:hAnsi="Times New Roman" w:cs="Times New Roman"/>
                <w:sz w:val="24"/>
                <w:szCs w:val="24"/>
                <w:lang w:val="en-US"/>
              </w:rPr>
              <w:t xml:space="preserve">as well as your own </w:t>
            </w:r>
            <w:r w:rsidR="00DE3872">
              <w:rPr>
                <w:rFonts w:ascii="Times New Roman" w:eastAsia="Times New Roman" w:hAnsi="Times New Roman" w:cs="Times New Roman"/>
                <w:sz w:val="24"/>
                <w:szCs w:val="24"/>
                <w:lang w:val="en-US"/>
              </w:rPr>
              <w:t xml:space="preserve">stance </w:t>
            </w:r>
            <w:r w:rsidRPr="00C25C8D">
              <w:rPr>
                <w:rFonts w:ascii="Times New Roman" w:eastAsia="Times New Roman" w:hAnsi="Times New Roman" w:cs="Times New Roman"/>
                <w:sz w:val="24"/>
                <w:szCs w:val="24"/>
                <w:lang w:val="en-US"/>
              </w:rPr>
              <w:t xml:space="preserve">as a starting point, </w:t>
            </w:r>
            <w:r w:rsidR="00AE5DDF">
              <w:rPr>
                <w:rFonts w:ascii="Times New Roman" w:eastAsia="Times New Roman" w:hAnsi="Times New Roman" w:cs="Times New Roman"/>
                <w:sz w:val="24"/>
                <w:szCs w:val="24"/>
                <w:lang w:val="en-US"/>
              </w:rPr>
              <w:t>diagram</w:t>
            </w:r>
            <w:r w:rsidR="00AE5DDF"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 xml:space="preserve">the rhetorical situation of your chosen political/social issue – paying attention to </w:t>
            </w:r>
            <w:r w:rsidR="00AE5DDF">
              <w:rPr>
                <w:rFonts w:ascii="Times New Roman" w:eastAsia="Times New Roman" w:hAnsi="Times New Roman" w:cs="Times New Roman"/>
                <w:sz w:val="24"/>
                <w:szCs w:val="24"/>
                <w:lang w:val="en-US"/>
              </w:rPr>
              <w:t xml:space="preserve">what </w:t>
            </w:r>
            <w:r w:rsidRPr="00C25C8D">
              <w:rPr>
                <w:rFonts w:ascii="Times New Roman" w:eastAsia="Times New Roman" w:hAnsi="Times New Roman" w:cs="Times New Roman"/>
                <w:sz w:val="24"/>
                <w:szCs w:val="24"/>
                <w:lang w:val="en-US"/>
              </w:rPr>
              <w:t xml:space="preserve">information is </w:t>
            </w:r>
            <w:r w:rsidR="00AE5DDF">
              <w:rPr>
                <w:rFonts w:ascii="Times New Roman" w:eastAsia="Times New Roman" w:hAnsi="Times New Roman" w:cs="Times New Roman"/>
                <w:sz w:val="24"/>
                <w:szCs w:val="24"/>
                <w:lang w:val="en-US"/>
              </w:rPr>
              <w:t xml:space="preserve">still </w:t>
            </w:r>
            <w:r w:rsidRPr="00C25C8D">
              <w:rPr>
                <w:rFonts w:ascii="Times New Roman" w:eastAsia="Times New Roman" w:hAnsi="Times New Roman" w:cs="Times New Roman"/>
                <w:sz w:val="24"/>
                <w:szCs w:val="24"/>
                <w:lang w:val="en-US"/>
              </w:rPr>
              <w:t>needed and what research questions and modes can help you find that information</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884048">
              <w:rPr>
                <w:rFonts w:ascii="Times New Roman" w:eastAsia="Times New Roman" w:hAnsi="Times New Roman" w:cs="Times New Roman"/>
                <w:color w:val="0000FF"/>
                <w:sz w:val="24"/>
                <w:szCs w:val="24"/>
                <w:lang w:val="en-US"/>
              </w:rPr>
              <w:t>Find two secondary sources: one that makes an argument about the issue that conflicts with your own, as well as a source that supports your opinion.  Bring both to class</w:t>
            </w:r>
            <w:r w:rsidR="00884048">
              <w:rPr>
                <w:rFonts w:ascii="Times New Roman" w:eastAsia="Times New Roman" w:hAnsi="Times New Roman" w:cs="Times New Roman"/>
                <w:color w:val="0000FF"/>
                <w:sz w:val="24"/>
                <w:szCs w:val="24"/>
                <w:lang w:val="en-US"/>
              </w:rPr>
              <w:t xml:space="preserve"> and summarize them briefly (under 1-minute)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“Practicing”, 94-110</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Study diagram of rhetorical situations</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shd w:val="clear" w:color="auto" w:fill="D9D9D9"/>
                <w:lang w:val="en-US"/>
              </w:rPr>
              <w:t>Week 10</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10.24</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Draft research questions that will help you investigate and </w:t>
            </w:r>
            <w:r w:rsidR="00665D28">
              <w:rPr>
                <w:rFonts w:ascii="Times New Roman" w:eastAsia="Times New Roman" w:hAnsi="Times New Roman" w:cs="Times New Roman"/>
                <w:sz w:val="24"/>
                <w:szCs w:val="24"/>
                <w:lang w:val="en-US"/>
              </w:rPr>
              <w:t>inform yourself</w:t>
            </w:r>
            <w:r w:rsidR="00665D28"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 xml:space="preserve">about </w:t>
            </w:r>
            <w:r w:rsidR="00DE3872">
              <w:rPr>
                <w:rFonts w:ascii="Times New Roman" w:eastAsia="Times New Roman" w:hAnsi="Times New Roman" w:cs="Times New Roman"/>
                <w:sz w:val="24"/>
                <w:szCs w:val="24"/>
                <w:lang w:val="en-US"/>
              </w:rPr>
              <w:t>your chosen text’s</w:t>
            </w:r>
            <w:r w:rsidR="00DE3872"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 xml:space="preserve">political/social issue’s rhetorical situation and the author’s </w:t>
            </w:r>
            <w:r w:rsidR="00AE5DDF">
              <w:rPr>
                <w:rFonts w:ascii="Times New Roman" w:eastAsia="Times New Roman" w:hAnsi="Times New Roman" w:cs="Times New Roman"/>
                <w:sz w:val="24"/>
                <w:szCs w:val="24"/>
                <w:lang w:val="en-US"/>
              </w:rPr>
              <w:t xml:space="preserve">personal </w:t>
            </w:r>
            <w:r w:rsidRPr="00C25C8D">
              <w:rPr>
                <w:rFonts w:ascii="Times New Roman" w:eastAsia="Times New Roman" w:hAnsi="Times New Roman" w:cs="Times New Roman"/>
                <w:sz w:val="24"/>
                <w:szCs w:val="24"/>
                <w:lang w:val="en-US"/>
              </w:rPr>
              <w:t>stance</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Practice analyzing rhetorical situations and writing about them without employing emotionally-charged rhetoric</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Share and evaluate research interests</w:t>
            </w:r>
            <w:r w:rsidR="00DE3872">
              <w:rPr>
                <w:rFonts w:ascii="Times New Roman" w:eastAsia="Times New Roman" w:hAnsi="Times New Roman" w:cs="Times New Roman"/>
                <w:sz w:val="24"/>
                <w:szCs w:val="24"/>
                <w:lang w:val="en-US"/>
              </w:rPr>
              <w:t>, identifying points of commonality and divergence with the text</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884048">
              <w:rPr>
                <w:rFonts w:ascii="Times New Roman" w:eastAsia="Times New Roman" w:hAnsi="Times New Roman" w:cs="Times New Roman"/>
                <w:b/>
                <w:i/>
                <w:color w:val="FF0000"/>
                <w:sz w:val="24"/>
                <w:szCs w:val="24"/>
                <w:lang w:val="en-US"/>
              </w:rPr>
              <w:t>Project  2 paper due</w:t>
            </w:r>
          </w:p>
          <w:p w:rsidR="00DE3872" w:rsidRDefault="00DE3872">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Finalize what text you plan on analyzing for your </w:t>
            </w:r>
            <w:r w:rsidR="00884048">
              <w:rPr>
                <w:rFonts w:ascii="Times New Roman" w:eastAsia="Times New Roman" w:hAnsi="Times New Roman" w:cs="Times New Roman"/>
                <w:sz w:val="24"/>
                <w:szCs w:val="24"/>
                <w:lang w:val="en-US"/>
              </w:rPr>
              <w:t xml:space="preserve">Project 3 </w:t>
            </w:r>
            <w:r>
              <w:rPr>
                <w:rFonts w:ascii="Times New Roman" w:eastAsia="Times New Roman" w:hAnsi="Times New Roman" w:cs="Times New Roman"/>
                <w:sz w:val="24"/>
                <w:szCs w:val="24"/>
                <w:lang w:val="en-US"/>
              </w:rPr>
              <w:t>essay</w:t>
            </w:r>
          </w:p>
          <w:p w:rsidR="00B10DBD" w:rsidRPr="00C25C8D" w:rsidRDefault="00DE3872">
            <w:pPr>
              <w:pStyle w:val="normal0"/>
              <w:widowControl w:val="0"/>
              <w:rPr>
                <w:lang w:val="en-US"/>
              </w:rPr>
            </w:pPr>
            <w:r w:rsidRPr="00C25C8D">
              <w:rPr>
                <w:rFonts w:ascii="Times New Roman" w:eastAsia="Times New Roman" w:hAnsi="Times New Roman" w:cs="Times New Roman"/>
                <w:sz w:val="24"/>
                <w:szCs w:val="24"/>
                <w:lang w:val="en-US"/>
              </w:rPr>
              <w:t xml:space="preserve">●   </w:t>
            </w:r>
            <w:r w:rsidR="00C25C8D" w:rsidRPr="00C25C8D">
              <w:rPr>
                <w:rFonts w:ascii="Times New Roman" w:eastAsia="Times New Roman" w:hAnsi="Times New Roman" w:cs="Times New Roman"/>
                <w:sz w:val="24"/>
                <w:szCs w:val="24"/>
                <w:lang w:val="en-US"/>
              </w:rPr>
              <w:t xml:space="preserve">Read </w:t>
            </w:r>
            <w:r w:rsidR="00C25C8D" w:rsidRPr="00C25C8D">
              <w:rPr>
                <w:rFonts w:ascii="Times New Roman" w:eastAsia="Times New Roman" w:hAnsi="Times New Roman" w:cs="Times New Roman"/>
                <w:i/>
                <w:sz w:val="24"/>
                <w:szCs w:val="24"/>
                <w:lang w:val="en-US"/>
              </w:rPr>
              <w:t>Everything’s CP</w:t>
            </w:r>
            <w:r w:rsidR="00C25C8D" w:rsidRPr="00C25C8D">
              <w:rPr>
                <w:rFonts w:ascii="Times New Roman" w:eastAsia="Times New Roman" w:hAnsi="Times New Roman" w:cs="Times New Roman"/>
                <w:sz w:val="24"/>
                <w:szCs w:val="24"/>
                <w:lang w:val="en-US"/>
              </w:rPr>
              <w:t>, “Connecting”, 68-93</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W 10.26</w:t>
            </w:r>
          </w:p>
        </w:tc>
        <w:tc>
          <w:tcPr>
            <w:tcW w:w="4245" w:type="dxa"/>
            <w:tcBorders>
              <w:bottom w:val="single" w:sz="8" w:space="0" w:color="000000"/>
              <w:right w:val="single" w:sz="8" w:space="0" w:color="000000"/>
            </w:tcBorders>
            <w:tcMar>
              <w:top w:w="100" w:type="dxa"/>
              <w:left w:w="100" w:type="dxa"/>
              <w:bottom w:w="100" w:type="dxa"/>
              <w:right w:w="100" w:type="dxa"/>
            </w:tcMar>
          </w:tcPr>
          <w:p w:rsidR="00665D28" w:rsidRDefault="00C25C8D" w:rsidP="00665D28">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Review assignment prompt</w:t>
            </w:r>
            <w:r w:rsidR="001E6C80">
              <w:rPr>
                <w:rFonts w:ascii="Times New Roman" w:eastAsia="Times New Roman" w:hAnsi="Times New Roman" w:cs="Times New Roman"/>
                <w:sz w:val="24"/>
                <w:szCs w:val="24"/>
                <w:lang w:val="en-US"/>
              </w:rPr>
              <w:t xml:space="preserve"> </w:t>
            </w:r>
            <w:r w:rsidR="00665D28">
              <w:rPr>
                <w:rFonts w:ascii="Times New Roman" w:eastAsia="Times New Roman" w:hAnsi="Times New Roman" w:cs="Times New Roman"/>
                <w:sz w:val="24"/>
                <w:szCs w:val="24"/>
                <w:lang w:val="en-US"/>
              </w:rPr>
              <w:t>with a focus on writing that seeks to understand and not convince</w:t>
            </w:r>
          </w:p>
          <w:p w:rsidR="00665D28" w:rsidRPr="00C25C8D" w:rsidRDefault="00665D28" w:rsidP="00665D28">
            <w:pPr>
              <w:pStyle w:val="normal0"/>
              <w:widowControl w:val="0"/>
              <w:rPr>
                <w:lang w:val="en-US"/>
              </w:rPr>
            </w:pPr>
            <w:r w:rsidRPr="00C25C8D">
              <w:rPr>
                <w:rFonts w:ascii="Times New Roman" w:eastAsia="Times New Roman" w:hAnsi="Times New Roman" w:cs="Times New Roman"/>
                <w:sz w:val="24"/>
                <w:szCs w:val="24"/>
                <w:lang w:val="en-US"/>
              </w:rPr>
              <w:t xml:space="preserve">●   </w:t>
            </w:r>
            <w:hyperlink r:id="rId12">
              <w:r w:rsidRPr="00C25C8D">
                <w:rPr>
                  <w:rFonts w:ascii="Times New Roman" w:eastAsia="Times New Roman" w:hAnsi="Times New Roman" w:cs="Times New Roman"/>
                  <w:i/>
                  <w:color w:val="1155CC"/>
                  <w:sz w:val="24"/>
                  <w:szCs w:val="24"/>
                  <w:u w:val="single"/>
                  <w:lang w:val="en-US"/>
                </w:rPr>
                <w:t>Horace and Pete</w:t>
              </w:r>
            </w:hyperlink>
            <w:r w:rsidRPr="00C25C8D">
              <w:rPr>
                <w:rFonts w:ascii="Times New Roman" w:eastAsia="Times New Roman" w:hAnsi="Times New Roman" w:cs="Times New Roman"/>
                <w:sz w:val="24"/>
                <w:szCs w:val="24"/>
                <w:lang w:val="en-US"/>
              </w:rPr>
              <w:t xml:space="preserve"> clip https://www.youtube.com/watch?v=3iRM1iN-3a4</w:t>
            </w:r>
          </w:p>
          <w:p w:rsidR="00665D28" w:rsidRDefault="00665D28" w:rsidP="004A5B5C">
            <w:pPr>
              <w:pStyle w:val="norm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w:t>
            </w:r>
            <w:r w:rsidR="007C12E8">
              <w:rPr>
                <w:rFonts w:ascii="Times New Roman" w:eastAsia="Times New Roman" w:hAnsi="Times New Roman" w:cs="Times New Roman"/>
                <w:sz w:val="24"/>
                <w:szCs w:val="24"/>
                <w:lang w:val="en-US"/>
              </w:rPr>
              <w:t>will be cut</w:t>
            </w:r>
            <w:r w:rsidRPr="00C25C8D">
              <w:rPr>
                <w:rFonts w:ascii="Times New Roman" w:eastAsia="Times New Roman" w:hAnsi="Times New Roman" w:cs="Times New Roman"/>
                <w:sz w:val="24"/>
                <w:szCs w:val="24"/>
                <w:lang w:val="en-US"/>
              </w:rPr>
              <w:t xml:space="preserve"> off at the 2:45 mark)</w:t>
            </w:r>
          </w:p>
          <w:p w:rsidR="00665D28" w:rsidRDefault="00665D28">
            <w:pPr>
              <w:pStyle w:val="normal0"/>
              <w:widowControl w:val="0"/>
              <w:rPr>
                <w:rFonts w:ascii="Times New Roman" w:eastAsia="Times New Roman" w:hAnsi="Times New Roman" w:cs="Times New Roman"/>
                <w:sz w:val="24"/>
                <w:szCs w:val="24"/>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Practice strategies for close reading that encourage nuanced understanding of a text’s argument</w:t>
            </w:r>
            <w:r w:rsidRPr="00C25C8D">
              <w:rPr>
                <w:rFonts w:ascii="Times New Roman" w:eastAsia="Times New Roman" w:hAnsi="Times New Roman" w:cs="Times New Roman"/>
                <w:sz w:val="24"/>
                <w:szCs w:val="24"/>
                <w:lang w:val="en-US"/>
              </w:rPr>
              <w:t xml:space="preserve"> </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Drawing on Rhetorical Listening, practice introducing and presenting the words of others in a manner they would find fair</w:t>
            </w:r>
            <w:r w:rsidR="00433BC1">
              <w:rPr>
                <w:rFonts w:ascii="Times New Roman" w:eastAsia="Times New Roman" w:hAnsi="Times New Roman" w:cs="Times New Roman"/>
                <w:sz w:val="24"/>
                <w:szCs w:val="24"/>
                <w:lang w:val="en-US"/>
              </w:rPr>
              <w:t>, in writing and discussion</w:t>
            </w:r>
          </w:p>
          <w:p w:rsidR="00B10DBD" w:rsidRPr="00C25C8D" w:rsidRDefault="00B10DBD">
            <w:pPr>
              <w:pStyle w:val="normal0"/>
              <w:widowControl w:val="0"/>
              <w:rPr>
                <w:lang w:val="en-US"/>
              </w:rPr>
            </w:pP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rsidP="00433BC1">
            <w:pPr>
              <w:pStyle w:val="normal0"/>
              <w:widowControl w:val="0"/>
              <w:rPr>
                <w:lang w:val="en-US"/>
              </w:rPr>
            </w:pPr>
            <w:r w:rsidRPr="00C25C8D">
              <w:rPr>
                <w:rFonts w:ascii="Times New Roman" w:eastAsia="Times New Roman" w:hAnsi="Times New Roman" w:cs="Times New Roman"/>
                <w:sz w:val="24"/>
                <w:szCs w:val="24"/>
                <w:lang w:val="en-US"/>
              </w:rPr>
              <w:t xml:space="preserve">●  </w:t>
            </w:r>
            <w:r w:rsidR="00DE3872">
              <w:rPr>
                <w:rFonts w:ascii="Times New Roman" w:eastAsia="Times New Roman" w:hAnsi="Times New Roman" w:cs="Times New Roman"/>
                <w:sz w:val="24"/>
                <w:szCs w:val="24"/>
                <w:lang w:val="en-US"/>
              </w:rPr>
              <w:t xml:space="preserve">  </w:t>
            </w:r>
            <w:r w:rsidRPr="00884048">
              <w:rPr>
                <w:rFonts w:ascii="Times New Roman" w:eastAsia="Times New Roman" w:hAnsi="Times New Roman" w:cs="Times New Roman"/>
                <w:color w:val="0000FF"/>
                <w:sz w:val="24"/>
                <w:szCs w:val="24"/>
                <w:lang w:val="en-US"/>
              </w:rPr>
              <w:t xml:space="preserve">Bring </w:t>
            </w:r>
            <w:r w:rsidR="00433BC1" w:rsidRPr="00884048">
              <w:rPr>
                <w:rFonts w:ascii="Times New Roman" w:eastAsia="Times New Roman" w:hAnsi="Times New Roman" w:cs="Times New Roman"/>
                <w:color w:val="0000FF"/>
                <w:sz w:val="24"/>
                <w:szCs w:val="24"/>
                <w:lang w:val="en-US"/>
              </w:rPr>
              <w:t>two</w:t>
            </w:r>
            <w:r w:rsidRPr="00884048">
              <w:rPr>
                <w:rFonts w:ascii="Times New Roman" w:eastAsia="Times New Roman" w:hAnsi="Times New Roman" w:cs="Times New Roman"/>
                <w:color w:val="0000FF"/>
                <w:sz w:val="24"/>
                <w:szCs w:val="24"/>
                <w:lang w:val="en-US"/>
              </w:rPr>
              <w:t xml:space="preserve"> secondary sources </w:t>
            </w:r>
            <w:r w:rsidR="00433BC1" w:rsidRPr="00884048">
              <w:rPr>
                <w:rFonts w:ascii="Times New Roman" w:eastAsia="Times New Roman" w:hAnsi="Times New Roman" w:cs="Times New Roman"/>
                <w:color w:val="0000FF"/>
                <w:sz w:val="24"/>
                <w:szCs w:val="24"/>
                <w:lang w:val="en-US"/>
              </w:rPr>
              <w:t>that contribute to your understanding of the social issue, a</w:t>
            </w:r>
            <w:r w:rsidR="00884048">
              <w:rPr>
                <w:rFonts w:ascii="Times New Roman" w:eastAsia="Times New Roman" w:hAnsi="Times New Roman" w:cs="Times New Roman"/>
                <w:color w:val="0000FF"/>
                <w:sz w:val="24"/>
                <w:szCs w:val="24"/>
                <w:lang w:val="en-US"/>
              </w:rPr>
              <w:t>s well as the author’s stance on</w:t>
            </w:r>
            <w:r w:rsidR="00433BC1" w:rsidRPr="00884048">
              <w:rPr>
                <w:rFonts w:ascii="Times New Roman" w:eastAsia="Times New Roman" w:hAnsi="Times New Roman" w:cs="Times New Roman"/>
                <w:color w:val="0000FF"/>
                <w:sz w:val="24"/>
                <w:szCs w:val="24"/>
                <w:lang w:val="en-US"/>
              </w:rPr>
              <w:t xml:space="preserve"> your primary text</w:t>
            </w:r>
            <w:r w:rsidR="00884048">
              <w:rPr>
                <w:rFonts w:ascii="Times New Roman" w:eastAsia="Times New Roman" w:hAnsi="Times New Roman" w:cs="Times New Roman"/>
                <w:color w:val="0000FF"/>
                <w:sz w:val="24"/>
                <w:szCs w:val="24"/>
                <w:lang w:val="en-US"/>
              </w:rPr>
              <w:t>. Summarize to the class via oral report (under 2-minutes)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10.28</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Learn how to structure an </w:t>
            </w:r>
            <w:r w:rsidR="00685EBA">
              <w:rPr>
                <w:rFonts w:ascii="Times New Roman" w:eastAsia="Times New Roman" w:hAnsi="Times New Roman" w:cs="Times New Roman"/>
                <w:sz w:val="24"/>
                <w:szCs w:val="24"/>
                <w:lang w:val="en-US"/>
              </w:rPr>
              <w:t>essay</w:t>
            </w:r>
            <w:r w:rsidR="00685EBA" w:rsidRPr="00C25C8D">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anchored by inquiry rather than argumentation</w:t>
            </w:r>
          </w:p>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r w:rsidR="00433BC1">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 xml:space="preserve">Discuss </w:t>
            </w:r>
            <w:r w:rsidR="00685EBA">
              <w:rPr>
                <w:rFonts w:ascii="Times New Roman" w:eastAsia="Times New Roman" w:hAnsi="Times New Roman" w:cs="Times New Roman"/>
                <w:sz w:val="24"/>
                <w:szCs w:val="24"/>
                <w:lang w:val="en-US"/>
              </w:rPr>
              <w:t xml:space="preserve">the relationship </w:t>
            </w:r>
            <w:r w:rsidRPr="00C25C8D">
              <w:rPr>
                <w:rFonts w:ascii="Times New Roman" w:eastAsia="Times New Roman" w:hAnsi="Times New Roman" w:cs="Times New Roman"/>
                <w:sz w:val="24"/>
                <w:szCs w:val="24"/>
                <w:lang w:val="en-US"/>
              </w:rPr>
              <w:t>between structure and meaning</w:t>
            </w:r>
            <w:r w:rsidR="00433BC1">
              <w:rPr>
                <w:rFonts w:ascii="Times New Roman" w:eastAsia="Times New Roman" w:hAnsi="Times New Roman" w:cs="Times New Roman"/>
                <w:sz w:val="24"/>
                <w:szCs w:val="24"/>
                <w:lang w:val="en-US"/>
              </w:rPr>
              <w:t xml:space="preserve"> in writ</w:t>
            </w:r>
            <w:r w:rsidR="00685EBA">
              <w:rPr>
                <w:rFonts w:ascii="Times New Roman" w:eastAsia="Times New Roman" w:hAnsi="Times New Roman" w:cs="Times New Roman"/>
                <w:sz w:val="24"/>
                <w:szCs w:val="24"/>
                <w:lang w:val="en-US"/>
              </w:rPr>
              <w:t>ten texts</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00433BC1">
              <w:rPr>
                <w:rFonts w:ascii="Times New Roman" w:eastAsia="Times New Roman" w:hAnsi="Times New Roman" w:cs="Times New Roman"/>
                <w:sz w:val="24"/>
                <w:szCs w:val="24"/>
                <w:lang w:val="en-US"/>
              </w:rPr>
              <w:t xml:space="preserve"> </w:t>
            </w:r>
            <w:r w:rsidRPr="00C25C8D">
              <w:rPr>
                <w:rFonts w:ascii="Times New Roman" w:eastAsia="Times New Roman" w:hAnsi="Times New Roman" w:cs="Times New Roman"/>
                <w:sz w:val="24"/>
                <w:szCs w:val="24"/>
                <w:lang w:val="en-US"/>
              </w:rPr>
              <w:t xml:space="preserve">Work with groups to revise </w:t>
            </w:r>
            <w:r w:rsidR="00685EBA">
              <w:rPr>
                <w:rFonts w:ascii="Times New Roman" w:eastAsia="Times New Roman" w:hAnsi="Times New Roman" w:cs="Times New Roman"/>
                <w:sz w:val="24"/>
                <w:szCs w:val="24"/>
                <w:lang w:val="en-US"/>
              </w:rPr>
              <w:t xml:space="preserve">your </w:t>
            </w:r>
            <w:r w:rsidRPr="00C25C8D">
              <w:rPr>
                <w:rFonts w:ascii="Times New Roman" w:eastAsia="Times New Roman" w:hAnsi="Times New Roman" w:cs="Times New Roman"/>
                <w:sz w:val="24"/>
                <w:szCs w:val="24"/>
                <w:lang w:val="en-US"/>
              </w:rPr>
              <w:t>thesis</w:t>
            </w:r>
            <w:r w:rsidR="00685EBA">
              <w:rPr>
                <w:rFonts w:ascii="Times New Roman" w:eastAsia="Times New Roman" w:hAnsi="Times New Roman" w:cs="Times New Roman"/>
                <w:sz w:val="24"/>
                <w:szCs w:val="24"/>
                <w:lang w:val="en-US"/>
              </w:rPr>
              <w:t>/</w:t>
            </w:r>
            <w:r w:rsidRPr="00C25C8D">
              <w:rPr>
                <w:rFonts w:ascii="Times New Roman" w:eastAsia="Times New Roman" w:hAnsi="Times New Roman" w:cs="Times New Roman"/>
                <w:sz w:val="24"/>
                <w:szCs w:val="24"/>
                <w:lang w:val="en-US"/>
              </w:rPr>
              <w:t>line of inquiry and consider new research opportunities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Draft a thesis or line of inquiry</w:t>
            </w:r>
            <w:r w:rsidR="00C33AE3">
              <w:rPr>
                <w:rFonts w:ascii="Times New Roman" w:eastAsia="Times New Roman" w:hAnsi="Times New Roman" w:cs="Times New Roman"/>
                <w:sz w:val="24"/>
                <w:szCs w:val="24"/>
                <w:lang w:val="en-US"/>
              </w:rPr>
              <w:t xml:space="preserve"> for Project 3</w:t>
            </w:r>
          </w:p>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“Structuring Arguments” 265-294</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11</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10.31</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Evaluate an example of inquiry-based argumentation, paying attention to the presence or lack of emotionally-charged rhetoric, strategic organization, and open/rhetorical questions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33AE3">
            <w:pPr>
              <w:pStyle w:val="normal0"/>
              <w:rPr>
                <w:lang w:val="en-US"/>
              </w:rPr>
            </w:pPr>
            <w:r>
              <w:rPr>
                <w:rFonts w:ascii="Times New Roman" w:eastAsia="Times New Roman" w:hAnsi="Times New Roman" w:cs="Times New Roman"/>
                <w:sz w:val="24"/>
                <w:szCs w:val="24"/>
                <w:lang w:val="en-US"/>
              </w:rPr>
              <w:t xml:space="preserve">●    </w:t>
            </w:r>
            <w:r w:rsidRPr="00C33AE3">
              <w:rPr>
                <w:rFonts w:ascii="Times New Roman" w:eastAsia="Times New Roman" w:hAnsi="Times New Roman" w:cs="Times New Roman"/>
                <w:color w:val="008000"/>
                <w:sz w:val="24"/>
                <w:szCs w:val="24"/>
                <w:lang w:val="en-US"/>
              </w:rPr>
              <w:t>Draft outline of Project 3 paper and submit to the appropriate Canvas folder.</w:t>
            </w:r>
            <w:r w:rsidRPr="00C33AE3">
              <w:rPr>
                <w:color w:val="008000"/>
                <w:lang w:val="en-US"/>
              </w:rPr>
              <w:t xml:space="preserve"> </w:t>
            </w:r>
            <w:r w:rsidRPr="00C33AE3">
              <w:rPr>
                <w:rFonts w:ascii="Times New Roman" w:hAnsi="Times New Roman"/>
                <w:color w:val="008000"/>
                <w:lang w:val="en-US"/>
              </w:rPr>
              <w:t>Make sure to</w:t>
            </w:r>
            <w:r w:rsidRPr="00C33AE3">
              <w:rPr>
                <w:color w:val="008000"/>
                <w:lang w:val="en-US"/>
              </w:rPr>
              <w:t xml:space="preserve"> </w:t>
            </w:r>
            <w:r w:rsidRPr="00C33AE3">
              <w:rPr>
                <w:rFonts w:ascii="Times New Roman" w:eastAsia="Times New Roman" w:hAnsi="Times New Roman" w:cs="Times New Roman"/>
                <w:color w:val="008000"/>
                <w:sz w:val="24"/>
                <w:szCs w:val="24"/>
                <w:lang w:val="en-US"/>
              </w:rPr>
              <w:t>w</w:t>
            </w:r>
            <w:r w:rsidR="00685EBA" w:rsidRPr="00C33AE3">
              <w:rPr>
                <w:rFonts w:ascii="Times New Roman" w:eastAsia="Times New Roman" w:hAnsi="Times New Roman" w:cs="Times New Roman"/>
                <w:color w:val="008000"/>
                <w:sz w:val="24"/>
                <w:szCs w:val="24"/>
                <w:lang w:val="en-US"/>
              </w:rPr>
              <w:t>rite a short rationale for why your draft is structured how it is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b/>
                <w:sz w:val="24"/>
                <w:szCs w:val="24"/>
                <w:lang w:val="en-US"/>
              </w:rPr>
              <w:t>W 11.2</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Student/Instructor Conferences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 xml:space="preserve">●  </w:t>
            </w:r>
            <w:r w:rsidRPr="00C33AE3">
              <w:rPr>
                <w:rFonts w:ascii="Times New Roman" w:eastAsia="Times New Roman" w:hAnsi="Times New Roman" w:cs="Times New Roman"/>
                <w:color w:val="008000"/>
                <w:sz w:val="24"/>
                <w:szCs w:val="24"/>
                <w:lang w:val="en-US"/>
              </w:rPr>
              <w:t xml:space="preserve"> Draft at least three paragraphs</w:t>
            </w:r>
            <w:r w:rsidR="00C33AE3" w:rsidRPr="00C33AE3">
              <w:rPr>
                <w:rFonts w:ascii="Times New Roman" w:eastAsia="Times New Roman" w:hAnsi="Times New Roman" w:cs="Times New Roman"/>
                <w:color w:val="008000"/>
                <w:sz w:val="24"/>
                <w:szCs w:val="24"/>
                <w:lang w:val="en-US"/>
              </w:rPr>
              <w:t xml:space="preserve"> and bring to conference</w:t>
            </w:r>
            <w:r w:rsidR="00C33AE3">
              <w:rPr>
                <w:rFonts w:ascii="Times New Roman" w:eastAsia="Times New Roman" w:hAnsi="Times New Roman" w:cs="Times New Roman"/>
                <w:color w:val="008000"/>
                <w:sz w:val="24"/>
                <w:szCs w:val="24"/>
                <w:lang w:val="en-US"/>
              </w:rPr>
              <w:t xml:space="preserve"> (will not be submitted to Canvas)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F 11.4</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rPr>
                <w:lang w:val="en-US"/>
              </w:rPr>
            </w:pPr>
            <w:r w:rsidRPr="00C25C8D">
              <w:rPr>
                <w:rFonts w:ascii="Times New Roman" w:eastAsia="Times New Roman" w:hAnsi="Times New Roman" w:cs="Times New Roman"/>
                <w:sz w:val="24"/>
                <w:szCs w:val="24"/>
                <w:lang w:val="en-US"/>
              </w:rPr>
              <w:t>Student/Instructor Conferences</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rsidP="00C33AE3">
            <w:pPr>
              <w:pStyle w:val="normal0"/>
              <w:widowControl w:val="0"/>
              <w:rPr>
                <w:lang w:val="en-US"/>
              </w:rPr>
            </w:pPr>
            <w:r w:rsidRPr="00C25C8D">
              <w:rPr>
                <w:rFonts w:ascii="Times New Roman" w:eastAsia="Times New Roman" w:hAnsi="Times New Roman" w:cs="Times New Roman"/>
                <w:sz w:val="24"/>
                <w:szCs w:val="24"/>
                <w:lang w:val="en-US"/>
              </w:rPr>
              <w:t xml:space="preserve"> </w:t>
            </w:r>
            <w:r w:rsidR="00C33AE3" w:rsidRPr="00C25C8D">
              <w:rPr>
                <w:rFonts w:ascii="Times New Roman" w:eastAsia="Times New Roman" w:hAnsi="Times New Roman" w:cs="Times New Roman"/>
                <w:sz w:val="24"/>
                <w:szCs w:val="24"/>
                <w:lang w:val="en-US"/>
              </w:rPr>
              <w:t xml:space="preserve">●  </w:t>
            </w:r>
            <w:r w:rsidR="00C33AE3" w:rsidRPr="00C33AE3">
              <w:rPr>
                <w:rFonts w:ascii="Times New Roman" w:eastAsia="Times New Roman" w:hAnsi="Times New Roman" w:cs="Times New Roman"/>
                <w:color w:val="008000"/>
                <w:sz w:val="24"/>
                <w:szCs w:val="24"/>
                <w:lang w:val="en-US"/>
              </w:rPr>
              <w:t xml:space="preserve"> </w:t>
            </w:r>
            <w:r w:rsidR="00C33AE3">
              <w:rPr>
                <w:rFonts w:ascii="Times New Roman" w:eastAsia="Times New Roman" w:hAnsi="Times New Roman" w:cs="Times New Roman"/>
                <w:color w:val="008000"/>
                <w:sz w:val="24"/>
                <w:szCs w:val="24"/>
                <w:lang w:val="en-US"/>
              </w:rPr>
              <w:t>Same for students meeting with me on this date--bring three paragraphs</w:t>
            </w:r>
            <w:r w:rsidR="007B0E58">
              <w:rPr>
                <w:rFonts w:ascii="Times New Roman" w:eastAsia="Times New Roman" w:hAnsi="Times New Roman" w:cs="Times New Roman"/>
                <w:color w:val="008000"/>
                <w:sz w:val="24"/>
                <w:szCs w:val="24"/>
                <w:lang w:val="en-US"/>
              </w:rPr>
              <w:t xml:space="preserve"> to conference</w:t>
            </w:r>
          </w:p>
        </w:tc>
      </w:tr>
      <w:tr w:rsidR="00B10DBD"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12</w:t>
            </w:r>
          </w:p>
        </w:tc>
        <w:tc>
          <w:tcPr>
            <w:tcW w:w="4245" w:type="dxa"/>
            <w:tcBorders>
              <w:bottom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M 11.7</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Peer review (structure, content, inquiry)</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E6767C">
            <w:pPr>
              <w:pStyle w:val="normal0"/>
              <w:widowControl w:val="0"/>
              <w:rPr>
                <w:lang w:val="en-US"/>
              </w:rPr>
            </w:pPr>
            <w:r>
              <w:rPr>
                <w:rFonts w:ascii="Times New Roman" w:eastAsia="Times New Roman" w:hAnsi="Times New Roman" w:cs="Times New Roman"/>
                <w:sz w:val="24"/>
                <w:szCs w:val="24"/>
                <w:lang w:val="en-US"/>
              </w:rPr>
              <w:t xml:space="preserve">●   </w:t>
            </w:r>
            <w:r w:rsidR="00C25C8D" w:rsidRPr="00C25C8D">
              <w:rPr>
                <w:rFonts w:ascii="Times New Roman" w:eastAsia="Times New Roman" w:hAnsi="Times New Roman" w:cs="Times New Roman"/>
                <w:sz w:val="24"/>
                <w:szCs w:val="24"/>
                <w:lang w:val="en-US"/>
              </w:rPr>
              <w:t>Complete rough draft of paper (without conclusion)</w:t>
            </w:r>
            <w:r>
              <w:rPr>
                <w:rFonts w:ascii="Times New Roman" w:eastAsia="Times New Roman" w:hAnsi="Times New Roman" w:cs="Times New Roman"/>
                <w:sz w:val="24"/>
                <w:szCs w:val="24"/>
                <w:lang w:val="en-US"/>
              </w:rPr>
              <w:t xml:space="preserve"> and bring to class (do not submit to Canvas)</w:t>
            </w:r>
          </w:p>
        </w:tc>
      </w:tr>
      <w:tr w:rsidR="00B10DBD"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b/>
                <w:sz w:val="24"/>
                <w:szCs w:val="24"/>
                <w:lang w:val="en-US"/>
              </w:rPr>
              <w:t>W 11.9</w:t>
            </w:r>
          </w:p>
        </w:tc>
        <w:tc>
          <w:tcPr>
            <w:tcW w:w="424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Peer review (research, tone, introductions/conclusions)</w:t>
            </w:r>
          </w:p>
          <w:p w:rsidR="00B10DBD" w:rsidRPr="00C25C8D" w:rsidRDefault="00685EBA">
            <w:pPr>
              <w:pStyle w:val="normal0"/>
              <w:widowControl w:val="0"/>
              <w:rPr>
                <w:lang w:val="en-US"/>
              </w:rPr>
            </w:pPr>
            <w:r w:rsidRPr="00C25C8D">
              <w:rPr>
                <w:rFonts w:ascii="Times New Roman" w:eastAsia="Times New Roman" w:hAnsi="Times New Roman" w:cs="Times New Roman"/>
                <w:sz w:val="24"/>
                <w:szCs w:val="24"/>
                <w:lang w:val="en-US"/>
              </w:rPr>
              <w:t>●     Learn/practice strategies for writing a conclusion</w:t>
            </w:r>
          </w:p>
        </w:tc>
        <w:tc>
          <w:tcPr>
            <w:tcW w:w="4065" w:type="dxa"/>
            <w:tcBorders>
              <w:bottom w:val="single" w:sz="8" w:space="0" w:color="000000"/>
              <w:right w:val="single" w:sz="8" w:space="0" w:color="000000"/>
            </w:tcBorders>
            <w:tcMar>
              <w:top w:w="100" w:type="dxa"/>
              <w:left w:w="100" w:type="dxa"/>
              <w:bottom w:w="100" w:type="dxa"/>
              <w:right w:w="100" w:type="dxa"/>
            </w:tcMar>
          </w:tcPr>
          <w:p w:rsidR="00B10DBD" w:rsidRPr="00C25C8D" w:rsidRDefault="00C25C8D">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E6767C">
              <w:rPr>
                <w:rFonts w:ascii="Times New Roman" w:eastAsia="Times New Roman" w:hAnsi="Times New Roman" w:cs="Times New Roman"/>
                <w:color w:val="008000"/>
                <w:sz w:val="24"/>
                <w:szCs w:val="24"/>
                <w:lang w:val="en-US"/>
              </w:rPr>
              <w:t>Revise a complete draft of paper (with conclusion)</w:t>
            </w:r>
            <w:r w:rsidR="00E6767C" w:rsidRPr="00E6767C">
              <w:rPr>
                <w:rFonts w:ascii="Times New Roman" w:eastAsia="Times New Roman" w:hAnsi="Times New Roman" w:cs="Times New Roman"/>
                <w:color w:val="008000"/>
                <w:sz w:val="24"/>
                <w:szCs w:val="24"/>
                <w:lang w:val="en-US"/>
              </w:rPr>
              <w:t xml:space="preserve"> and bring to class (do not submit to Canvas)</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F 11.11</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Peer review</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rsidP="00E6767C">
            <w:pPr>
              <w:pStyle w:val="normal0"/>
              <w:widowControl w:val="0"/>
              <w:rPr>
                <w:lang w:val="en-US"/>
              </w:rPr>
            </w:pPr>
            <w:r w:rsidRPr="00C25C8D">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8000"/>
                <w:sz w:val="24"/>
                <w:szCs w:val="24"/>
                <w:lang w:val="en-US"/>
              </w:rPr>
              <w:t>Submit Rough Draft of Project 3 to the appropriate folder on Canvas for my review</w:t>
            </w:r>
          </w:p>
        </w:tc>
      </w:tr>
      <w:tr w:rsidR="00E6767C"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13</w:t>
            </w:r>
          </w:p>
        </w:tc>
        <w:tc>
          <w:tcPr>
            <w:tcW w:w="4245" w:type="dxa"/>
            <w:tcBorders>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Project 4</w:t>
            </w:r>
            <w:r w:rsidRPr="00C25C8D">
              <w:rPr>
                <w:rFonts w:ascii="Times New Roman" w:eastAsia="Times New Roman" w:hAnsi="Times New Roman" w:cs="Times New Roman"/>
                <w:sz w:val="24"/>
                <w:szCs w:val="24"/>
                <w:shd w:val="clear" w:color="auto" w:fill="D9D9D9"/>
                <w:lang w:val="en-US"/>
              </w:rPr>
              <w:tab/>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M 11.14</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Introduce Project 4, a speech</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Using the Project 4 prompt as guidance, reflect on meaningful learning moments from this past semester</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Analyze example of how </w:t>
            </w:r>
            <w:r w:rsidRPr="00C25C8D">
              <w:rPr>
                <w:rFonts w:ascii="Times New Roman" w:eastAsia="Times New Roman" w:hAnsi="Times New Roman" w:cs="Times New Roman"/>
                <w:i/>
                <w:sz w:val="24"/>
                <w:szCs w:val="24"/>
                <w:lang w:val="en-US"/>
              </w:rPr>
              <w:t xml:space="preserve">not </w:t>
            </w:r>
            <w:r w:rsidRPr="00C25C8D">
              <w:rPr>
                <w:rFonts w:ascii="Times New Roman" w:eastAsia="Times New Roman" w:hAnsi="Times New Roman" w:cs="Times New Roman"/>
                <w:sz w:val="24"/>
                <w:szCs w:val="24"/>
                <w:lang w:val="en-US"/>
              </w:rPr>
              <w:t>to give a speech</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Revise Project 3 paper, drawing on peer review and instructor feedback</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W 11.16</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Discuss/learn about visual aides</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 reading</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Practice presenting to classmates the summary about your learning moment</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Give/receive feedback about summaries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382EA4">
              <w:rPr>
                <w:rFonts w:ascii="Times New Roman" w:eastAsia="Times New Roman" w:hAnsi="Times New Roman" w:cs="Times New Roman"/>
                <w:color w:val="0000FF"/>
                <w:sz w:val="24"/>
                <w:szCs w:val="24"/>
                <w:lang w:val="en-US"/>
              </w:rPr>
              <w:t>Draft a short summary of a meaningful learning moment you think you’d like to present</w:t>
            </w:r>
            <w:r w:rsidR="00382EA4" w:rsidRPr="00382EA4">
              <w:rPr>
                <w:rFonts w:ascii="Times New Roman" w:eastAsia="Times New Roman" w:hAnsi="Times New Roman" w:cs="Times New Roman"/>
                <w:color w:val="0000FF"/>
                <w:sz w:val="24"/>
                <w:szCs w:val="24"/>
                <w:lang w:val="en-US"/>
              </w:rPr>
              <w:t xml:space="preserve"> and briefly explain to class (under 1-minute)</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w:t>
            </w:r>
            <w:r w:rsidRPr="00C25C8D">
              <w:rPr>
                <w:rFonts w:ascii="Times New Roman" w:eastAsia="Times New Roman" w:hAnsi="Times New Roman" w:cs="Times New Roman"/>
                <w:sz w:val="24"/>
                <w:szCs w:val="24"/>
                <w:lang w:val="en-US"/>
              </w:rPr>
              <w:t>, “Public Speaking: Getting Started” 621-656</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F 11.18</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Analyze </w:t>
            </w:r>
            <w:r w:rsidR="00BE1E17">
              <w:rPr>
                <w:rFonts w:ascii="Times New Roman" w:eastAsia="Times New Roman" w:hAnsi="Times New Roman" w:cs="Times New Roman"/>
                <w:sz w:val="24"/>
                <w:szCs w:val="24"/>
                <w:lang w:val="en-US"/>
              </w:rPr>
              <w:t xml:space="preserve">example of a successful speech, </w:t>
            </w:r>
            <w:r w:rsidRPr="00C25C8D">
              <w:rPr>
                <w:rFonts w:ascii="Times New Roman" w:eastAsia="Times New Roman" w:hAnsi="Times New Roman" w:cs="Times New Roman"/>
                <w:sz w:val="24"/>
                <w:szCs w:val="24"/>
                <w:lang w:val="en-US"/>
              </w:rPr>
              <w:t>paying attention to how visual aides distract from or enhance the speech, as well as how the speaker’s method of deliver works or doesn’t work.</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Choose a topic and draft goals for speech (What message do I want to get across to my audience, and what do I need to work on as a speaker in order be successful in doing that?)</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Share/evaluate goals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 xml:space="preserve"> </w:t>
            </w:r>
            <w:r w:rsidRPr="00C25C8D">
              <w:rPr>
                <w:rFonts w:ascii="Times New Roman" w:eastAsia="Times New Roman" w:hAnsi="Times New Roman" w:cs="Times New Roman"/>
                <w:sz w:val="24"/>
                <w:szCs w:val="24"/>
                <w:lang w:val="en-US"/>
              </w:rPr>
              <w:t xml:space="preserve">●        Find a TED talk (or similar) that pertains to something you have written on this semester that you would like to present on. </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Watch the talk, and respond to two things:</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A. Style/Delivery: Write a 100-word critique of their presentation style, considering how they engage with the audience, how they incorporate visual aids, their verbal tone and delivery, etc.</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B. Write a 200-word response to how you see your writing connecting to the talk? Where do you see the speaker’s ideas and values aligning with/differing from your own? </w:t>
            </w:r>
          </w:p>
        </w:tc>
      </w:tr>
      <w:tr w:rsidR="00E6767C"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Week 14</w:t>
            </w:r>
          </w:p>
        </w:tc>
        <w:tc>
          <w:tcPr>
            <w:tcW w:w="4245" w:type="dxa"/>
            <w:tcBorders>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M 11.21</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 reading</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Revise topic, thesis and/or outline</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 the importance of knowing your audience’s values – identify the expectations of the audience to whom you will be presenting</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Reflect on how the audience mediates the content, design and delivery of your speech</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w:t>
            </w:r>
            <w:r w:rsidRPr="007B0E58">
              <w:rPr>
                <w:rFonts w:ascii="Times New Roman" w:eastAsia="Times New Roman" w:hAnsi="Times New Roman" w:cs="Times New Roman"/>
                <w:b/>
                <w:i/>
                <w:color w:val="FF0000"/>
                <w:sz w:val="24"/>
                <w:szCs w:val="24"/>
                <w:lang w:val="en-US"/>
              </w:rPr>
              <w:t>Project 3 due</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Write a short speech plan, including a clear topic, thesis statement or line of inquiry, and goal</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Everything’s CP “</w:t>
            </w:r>
            <w:r w:rsidRPr="00C25C8D">
              <w:rPr>
                <w:rFonts w:ascii="Times New Roman" w:eastAsia="Times New Roman" w:hAnsi="Times New Roman" w:cs="Times New Roman"/>
                <w:sz w:val="24"/>
                <w:szCs w:val="24"/>
                <w:lang w:val="en-US"/>
              </w:rPr>
              <w:t>Public Speaking: Development”, 657-705</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W 11.23</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THANKSGIVING BREAK, NO CLASS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F 11.25</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THANKSGIVING BREAK, NO CLASS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 xml:space="preserve"> </w:t>
            </w:r>
          </w:p>
        </w:tc>
      </w:tr>
      <w:tr w:rsidR="00E6767C"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15</w:t>
            </w:r>
          </w:p>
        </w:tc>
        <w:tc>
          <w:tcPr>
            <w:tcW w:w="4245" w:type="dxa"/>
            <w:tcBorders>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M 11.28</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Review assignment prompt</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Translate introduction to notecards and practice delivering introduction to classmates (receive feedback and identity opportunities for improvement)</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Evaluate if the introduction clearly states the topic and advances a claim or line of inquiry meaningful to the audience</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Draft introduction to speech in essay form</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 xml:space="preserve">Everything’s CP, </w:t>
            </w:r>
            <w:r w:rsidRPr="00C25C8D">
              <w:rPr>
                <w:rFonts w:ascii="Times New Roman" w:eastAsia="Times New Roman" w:hAnsi="Times New Roman" w:cs="Times New Roman"/>
                <w:sz w:val="24"/>
                <w:szCs w:val="24"/>
                <w:lang w:val="en-US"/>
              </w:rPr>
              <w:t>“Public Speaking: Organization”, 705-736</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p>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W 11.30</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Discuss/learn about how to select and present research in a speech</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Consider how the speech should be organized, based on your thesis statement, intended purpose, and research</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Read </w:t>
            </w:r>
            <w:r w:rsidRPr="00C25C8D">
              <w:rPr>
                <w:rFonts w:ascii="Times New Roman" w:eastAsia="Times New Roman" w:hAnsi="Times New Roman" w:cs="Times New Roman"/>
                <w:i/>
                <w:sz w:val="24"/>
                <w:szCs w:val="24"/>
                <w:lang w:val="en-US"/>
              </w:rPr>
              <w:t xml:space="preserve">Everything’s CP, </w:t>
            </w:r>
            <w:r w:rsidRPr="00C25C8D">
              <w:rPr>
                <w:rFonts w:ascii="Times New Roman" w:eastAsia="Times New Roman" w:hAnsi="Times New Roman" w:cs="Times New Roman"/>
                <w:sz w:val="24"/>
                <w:szCs w:val="24"/>
                <w:lang w:val="en-US"/>
              </w:rPr>
              <w:t>“Developing the Introduction and Conclusion”, 739-746</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F 12.2</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Peer review of current drafts of formal outline – focus on organization, clarity of intended purpose, and presentation of research.</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Discuss/learn about conclusions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D92342">
            <w:pPr>
              <w:pStyle w:val="normal0"/>
              <w:widowControl w:val="0"/>
              <w:rPr>
                <w:lang w:val="en-US"/>
              </w:rPr>
            </w:pPr>
            <w:r>
              <w:rPr>
                <w:rFonts w:ascii="Times New Roman" w:eastAsia="Times New Roman" w:hAnsi="Times New Roman" w:cs="Times New Roman"/>
                <w:sz w:val="24"/>
                <w:szCs w:val="24"/>
                <w:lang w:val="en-US"/>
              </w:rPr>
              <w:t xml:space="preserve">●    </w:t>
            </w:r>
            <w:r w:rsidRPr="00D92342">
              <w:rPr>
                <w:rFonts w:ascii="Times New Roman" w:eastAsia="Times New Roman" w:hAnsi="Times New Roman" w:cs="Times New Roman"/>
                <w:color w:val="008000"/>
                <w:sz w:val="24"/>
                <w:szCs w:val="24"/>
                <w:lang w:val="en-US"/>
              </w:rPr>
              <w:t xml:space="preserve">Draft your </w:t>
            </w:r>
            <w:r w:rsidR="00E6767C" w:rsidRPr="00D92342">
              <w:rPr>
                <w:rFonts w:ascii="Times New Roman" w:eastAsia="Times New Roman" w:hAnsi="Times New Roman" w:cs="Times New Roman"/>
                <w:color w:val="008000"/>
                <w:sz w:val="24"/>
                <w:szCs w:val="24"/>
                <w:lang w:val="en-US"/>
              </w:rPr>
              <w:t xml:space="preserve">formal </w:t>
            </w:r>
            <w:r w:rsidRPr="00D92342">
              <w:rPr>
                <w:rFonts w:ascii="Times New Roman" w:eastAsia="Times New Roman" w:hAnsi="Times New Roman" w:cs="Times New Roman"/>
                <w:color w:val="008000"/>
                <w:sz w:val="24"/>
                <w:szCs w:val="24"/>
                <w:lang w:val="en-US"/>
              </w:rPr>
              <w:t xml:space="preserve">speech </w:t>
            </w:r>
            <w:r w:rsidR="00E6767C" w:rsidRPr="00D92342">
              <w:rPr>
                <w:rFonts w:ascii="Times New Roman" w:eastAsia="Times New Roman" w:hAnsi="Times New Roman" w:cs="Times New Roman"/>
                <w:color w:val="008000"/>
                <w:sz w:val="24"/>
                <w:szCs w:val="24"/>
                <w:lang w:val="en-US"/>
              </w:rPr>
              <w:t xml:space="preserve">outline </w:t>
            </w:r>
            <w:r w:rsidRPr="00D92342">
              <w:rPr>
                <w:rFonts w:ascii="Times New Roman" w:eastAsia="Times New Roman" w:hAnsi="Times New Roman" w:cs="Times New Roman"/>
                <w:color w:val="008000"/>
                <w:sz w:val="24"/>
                <w:szCs w:val="24"/>
                <w:lang w:val="en-US"/>
              </w:rPr>
              <w:t>and submit to the appropriate Canvas folder</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r w:rsidR="00E6767C"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Week 16</w:t>
            </w:r>
          </w:p>
        </w:tc>
        <w:tc>
          <w:tcPr>
            <w:tcW w:w="4245" w:type="dxa"/>
            <w:tcBorders>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 xml:space="preserve"> M 12.5</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Peer review of visual aides</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Peer review of formal outline based on main assignment prompt criteria</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Timing the speech</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Revise formal outline and complete full draft of speech on notecards</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W 12.7</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Practice giving the speech in small groups using notecards</w:t>
            </w:r>
          </w:p>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Reflect on feedback – as well as the writing process for this unit/semester</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w:t>
            </w:r>
            <w:r w:rsidR="00D92342" w:rsidRPr="00C25C8D">
              <w:rPr>
                <w:rFonts w:ascii="Times New Roman" w:eastAsia="Times New Roman" w:hAnsi="Times New Roman" w:cs="Times New Roman"/>
                <w:sz w:val="24"/>
                <w:szCs w:val="24"/>
                <w:lang w:val="en-US"/>
              </w:rPr>
              <w:t>●</w:t>
            </w:r>
            <w:r w:rsidR="00D92342">
              <w:rPr>
                <w:rFonts w:ascii="Times New Roman" w:eastAsia="Times New Roman" w:hAnsi="Times New Roman" w:cs="Times New Roman"/>
                <w:sz w:val="24"/>
                <w:szCs w:val="24"/>
                <w:lang w:val="en-US"/>
              </w:rPr>
              <w:t xml:space="preserve">     Prepare for final speech on the 9th or the final period.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F 12.9</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D92342" w:rsidRDefault="00E6767C">
            <w:pPr>
              <w:pStyle w:val="normal0"/>
              <w:widowControl w:val="0"/>
              <w:rPr>
                <w:color w:val="FF0000"/>
                <w:lang w:val="en-US"/>
              </w:rPr>
            </w:pPr>
            <w:r w:rsidRPr="00D92342">
              <w:rPr>
                <w:rFonts w:ascii="Times New Roman" w:eastAsia="Times New Roman" w:hAnsi="Times New Roman" w:cs="Times New Roman"/>
                <w:color w:val="FF0000"/>
                <w:sz w:val="24"/>
                <w:szCs w:val="24"/>
                <w:lang w:val="en-US"/>
              </w:rPr>
              <w:t>In class: Speeches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lang w:val="en-US"/>
              </w:rPr>
              <w:t xml:space="preserve"> </w:t>
            </w:r>
          </w:p>
        </w:tc>
      </w:tr>
      <w:tr w:rsidR="00E6767C" w:rsidRPr="00C25C8D">
        <w:tc>
          <w:tcPr>
            <w:tcW w:w="1410" w:type="dxa"/>
            <w:tcBorders>
              <w:left w:val="single" w:sz="8" w:space="0" w:color="000000"/>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Final</w:t>
            </w:r>
          </w:p>
        </w:tc>
        <w:tc>
          <w:tcPr>
            <w:tcW w:w="4245" w:type="dxa"/>
            <w:tcBorders>
              <w:bottom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shd w:val="clear" w:color="auto" w:fill="D9D9D9"/>
                <w:lang w:val="en-US"/>
              </w:rPr>
              <w:t xml:space="preserve"> </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b/>
                <w:sz w:val="24"/>
                <w:szCs w:val="24"/>
                <w:shd w:val="clear" w:color="auto" w:fill="D9D9D9"/>
                <w:lang w:val="en-US"/>
              </w:rPr>
              <w:t xml:space="preserve"> </w:t>
            </w:r>
          </w:p>
        </w:tc>
      </w:tr>
      <w:tr w:rsidR="00E6767C" w:rsidRPr="00C25C8D">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767C" w:rsidRPr="00C25C8D" w:rsidRDefault="00D92342">
            <w:pPr>
              <w:pStyle w:val="normal0"/>
              <w:widowControl w:val="0"/>
              <w:rPr>
                <w:lang w:val="en-US"/>
              </w:rPr>
            </w:pPr>
            <w:r>
              <w:rPr>
                <w:rFonts w:ascii="Times New Roman" w:eastAsia="Times New Roman" w:hAnsi="Times New Roman" w:cs="Times New Roman"/>
                <w:b/>
                <w:sz w:val="24"/>
                <w:szCs w:val="24"/>
                <w:lang w:val="en-US"/>
              </w:rPr>
              <w:t>Final Period</w:t>
            </w:r>
          </w:p>
        </w:tc>
        <w:tc>
          <w:tcPr>
            <w:tcW w:w="4245" w:type="dxa"/>
            <w:tcBorders>
              <w:bottom w:val="single" w:sz="8" w:space="0" w:color="000000"/>
              <w:right w:val="single" w:sz="8" w:space="0" w:color="000000"/>
            </w:tcBorders>
            <w:tcMar>
              <w:top w:w="100" w:type="dxa"/>
              <w:left w:w="100" w:type="dxa"/>
              <w:bottom w:w="100" w:type="dxa"/>
              <w:right w:w="100" w:type="dxa"/>
            </w:tcMar>
          </w:tcPr>
          <w:p w:rsidR="00E6767C" w:rsidRPr="00D92342" w:rsidRDefault="00E6767C">
            <w:pPr>
              <w:pStyle w:val="normal0"/>
              <w:widowControl w:val="0"/>
              <w:rPr>
                <w:color w:val="FF0000"/>
                <w:lang w:val="en-US"/>
              </w:rPr>
            </w:pPr>
            <w:r w:rsidRPr="00D92342">
              <w:rPr>
                <w:rFonts w:ascii="Times New Roman" w:eastAsia="Times New Roman" w:hAnsi="Times New Roman" w:cs="Times New Roman"/>
                <w:color w:val="FF0000"/>
                <w:sz w:val="24"/>
                <w:szCs w:val="24"/>
                <w:lang w:val="en-US"/>
              </w:rPr>
              <w:t>In class: Speeches</w:t>
            </w:r>
          </w:p>
        </w:tc>
        <w:tc>
          <w:tcPr>
            <w:tcW w:w="4065" w:type="dxa"/>
            <w:tcBorders>
              <w:bottom w:val="single" w:sz="8" w:space="0" w:color="000000"/>
              <w:right w:val="single" w:sz="8" w:space="0" w:color="000000"/>
            </w:tcBorders>
            <w:tcMar>
              <w:top w:w="100" w:type="dxa"/>
              <w:left w:w="100" w:type="dxa"/>
              <w:bottom w:w="100" w:type="dxa"/>
              <w:right w:w="100" w:type="dxa"/>
            </w:tcMar>
          </w:tcPr>
          <w:p w:rsidR="00E6767C" w:rsidRPr="00C25C8D" w:rsidRDefault="00E6767C">
            <w:pPr>
              <w:pStyle w:val="normal0"/>
              <w:widowControl w:val="0"/>
              <w:rPr>
                <w:lang w:val="en-US"/>
              </w:rPr>
            </w:pPr>
            <w:r w:rsidRPr="00C25C8D">
              <w:rPr>
                <w:rFonts w:ascii="Times New Roman" w:eastAsia="Times New Roman" w:hAnsi="Times New Roman" w:cs="Times New Roman"/>
                <w:sz w:val="24"/>
                <w:szCs w:val="24"/>
                <w:lang w:val="en-US"/>
              </w:rPr>
              <w:t xml:space="preserve"> </w:t>
            </w:r>
          </w:p>
        </w:tc>
      </w:tr>
    </w:tbl>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b/>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C25C8D">
      <w:pPr>
        <w:pStyle w:val="normal0"/>
        <w:jc w:val="center"/>
        <w:rPr>
          <w:lang w:val="en-US"/>
        </w:rPr>
      </w:pPr>
      <w:r w:rsidRPr="00C25C8D">
        <w:rPr>
          <w:rFonts w:ascii="Times New Roman" w:eastAsia="Times New Roman" w:hAnsi="Times New Roman" w:cs="Times New Roman"/>
          <w:sz w:val="24"/>
          <w:szCs w:val="24"/>
          <w:lang w:val="en-US"/>
        </w:rPr>
        <w:t xml:space="preserve"> </w:t>
      </w:r>
    </w:p>
    <w:p w:rsidR="00B10DBD" w:rsidRPr="00C25C8D" w:rsidRDefault="00B10DBD">
      <w:pPr>
        <w:pStyle w:val="normal0"/>
        <w:rPr>
          <w:lang w:val="en-US"/>
        </w:rPr>
      </w:pPr>
    </w:p>
    <w:sectPr w:rsidR="00B10DBD" w:rsidRPr="00C25C8D" w:rsidSect="00A86E21">
      <w:headerReference w:type="even" r:id="rId13"/>
      <w:headerReference w:type="default" r:id="rId14"/>
      <w:pgSz w:w="12240" w:h="15840"/>
      <w:pgMar w:top="1440" w:right="1440" w:bottom="1440" w:left="144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CA" w:rsidRDefault="002702CA">
      <w:pPr>
        <w:spacing w:line="240" w:lineRule="auto"/>
      </w:pPr>
      <w:r>
        <w:separator/>
      </w:r>
    </w:p>
  </w:endnote>
  <w:endnote w:type="continuationSeparator" w:id="0">
    <w:p w:rsidR="002702CA" w:rsidRDefault="002702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CA" w:rsidRDefault="002702CA">
      <w:pPr>
        <w:spacing w:line="240" w:lineRule="auto"/>
      </w:pPr>
      <w:r>
        <w:separator/>
      </w:r>
    </w:p>
  </w:footnote>
  <w:footnote w:type="continuationSeparator" w:id="0">
    <w:p w:rsidR="002702CA" w:rsidRDefault="002702C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CA" w:rsidRDefault="00362E3F" w:rsidP="00A86E21">
    <w:pPr>
      <w:pStyle w:val="Header"/>
      <w:framePr w:wrap="around" w:vAnchor="text" w:hAnchor="margin" w:xAlign="right" w:y="1"/>
      <w:rPr>
        <w:rStyle w:val="PageNumber"/>
      </w:rPr>
    </w:pPr>
    <w:r>
      <w:rPr>
        <w:rStyle w:val="PageNumber"/>
      </w:rPr>
      <w:fldChar w:fldCharType="begin"/>
    </w:r>
    <w:r w:rsidR="002702CA">
      <w:rPr>
        <w:rStyle w:val="PageNumber"/>
      </w:rPr>
      <w:instrText xml:space="preserve">PAGE  </w:instrText>
    </w:r>
    <w:r>
      <w:rPr>
        <w:rStyle w:val="PageNumber"/>
      </w:rPr>
      <w:fldChar w:fldCharType="end"/>
    </w:r>
  </w:p>
  <w:p w:rsidR="002702CA" w:rsidRDefault="002702CA" w:rsidP="00A86E2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CA" w:rsidRDefault="00362E3F" w:rsidP="00A86E21">
    <w:pPr>
      <w:pStyle w:val="Header"/>
      <w:framePr w:wrap="around" w:vAnchor="text" w:hAnchor="margin" w:xAlign="right" w:y="1"/>
      <w:rPr>
        <w:rStyle w:val="PageNumber"/>
      </w:rPr>
    </w:pPr>
    <w:r>
      <w:rPr>
        <w:rStyle w:val="PageNumber"/>
      </w:rPr>
      <w:fldChar w:fldCharType="begin"/>
    </w:r>
    <w:r w:rsidR="002702CA">
      <w:rPr>
        <w:rStyle w:val="PageNumber"/>
      </w:rPr>
      <w:instrText xml:space="preserve">PAGE  </w:instrText>
    </w:r>
    <w:r>
      <w:rPr>
        <w:rStyle w:val="PageNumber"/>
      </w:rPr>
      <w:fldChar w:fldCharType="separate"/>
    </w:r>
    <w:r w:rsidR="00915EDA">
      <w:rPr>
        <w:rStyle w:val="PageNumber"/>
      </w:rPr>
      <w:t>15</w:t>
    </w:r>
    <w:r>
      <w:rPr>
        <w:rStyle w:val="PageNumber"/>
      </w:rPr>
      <w:fldChar w:fldCharType="end"/>
    </w:r>
  </w:p>
  <w:p w:rsidR="002702CA" w:rsidRDefault="002702CA" w:rsidP="00A86E21">
    <w:pPr>
      <w:pStyle w:val="normal0"/>
      <w:ind w:left="8640" w:right="360" w:firstLine="720"/>
    </w:pPr>
  </w:p>
  <w:p w:rsidR="002702CA" w:rsidRDefault="002702CA">
    <w:pPr>
      <w:pStyle w:val="normal0"/>
      <w:ind w:left="864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66"/>
    <w:multiLevelType w:val="hybridMultilevel"/>
    <w:tmpl w:val="EB5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430E1"/>
    <w:multiLevelType w:val="multilevel"/>
    <w:tmpl w:val="BDC0E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8205068"/>
    <w:multiLevelType w:val="hybridMultilevel"/>
    <w:tmpl w:val="D946F008"/>
    <w:lvl w:ilvl="0" w:tplc="0409000F">
      <w:start w:val="1"/>
      <w:numFmt w:val="decimal"/>
      <w:lvlText w:val="%1."/>
      <w:lvlJc w:val="left"/>
      <w:pPr>
        <w:ind w:left="2712" w:hanging="360"/>
      </w:pPr>
    </w:lvl>
    <w:lvl w:ilvl="1" w:tplc="04090019" w:tentative="1">
      <w:start w:val="1"/>
      <w:numFmt w:val="lowerLetter"/>
      <w:lvlText w:val="%2."/>
      <w:lvlJc w:val="left"/>
      <w:pPr>
        <w:ind w:left="3432" w:hanging="360"/>
      </w:pPr>
    </w:lvl>
    <w:lvl w:ilvl="2" w:tplc="0409001B" w:tentative="1">
      <w:start w:val="1"/>
      <w:numFmt w:val="lowerRoman"/>
      <w:lvlText w:val="%3."/>
      <w:lvlJc w:val="right"/>
      <w:pPr>
        <w:ind w:left="4152" w:hanging="180"/>
      </w:pPr>
    </w:lvl>
    <w:lvl w:ilvl="3" w:tplc="0409000F" w:tentative="1">
      <w:start w:val="1"/>
      <w:numFmt w:val="decimal"/>
      <w:lvlText w:val="%4."/>
      <w:lvlJc w:val="left"/>
      <w:pPr>
        <w:ind w:left="4872" w:hanging="360"/>
      </w:pPr>
    </w:lvl>
    <w:lvl w:ilvl="4" w:tplc="04090019" w:tentative="1">
      <w:start w:val="1"/>
      <w:numFmt w:val="lowerLetter"/>
      <w:lvlText w:val="%5."/>
      <w:lvlJc w:val="left"/>
      <w:pPr>
        <w:ind w:left="5592" w:hanging="360"/>
      </w:pPr>
    </w:lvl>
    <w:lvl w:ilvl="5" w:tplc="0409001B" w:tentative="1">
      <w:start w:val="1"/>
      <w:numFmt w:val="lowerRoman"/>
      <w:lvlText w:val="%6."/>
      <w:lvlJc w:val="right"/>
      <w:pPr>
        <w:ind w:left="6312" w:hanging="180"/>
      </w:pPr>
    </w:lvl>
    <w:lvl w:ilvl="6" w:tplc="0409000F" w:tentative="1">
      <w:start w:val="1"/>
      <w:numFmt w:val="decimal"/>
      <w:lvlText w:val="%7."/>
      <w:lvlJc w:val="left"/>
      <w:pPr>
        <w:ind w:left="7032" w:hanging="360"/>
      </w:pPr>
    </w:lvl>
    <w:lvl w:ilvl="7" w:tplc="04090019" w:tentative="1">
      <w:start w:val="1"/>
      <w:numFmt w:val="lowerLetter"/>
      <w:lvlText w:val="%8."/>
      <w:lvlJc w:val="left"/>
      <w:pPr>
        <w:ind w:left="7752" w:hanging="360"/>
      </w:pPr>
    </w:lvl>
    <w:lvl w:ilvl="8" w:tplc="0409001B" w:tentative="1">
      <w:start w:val="1"/>
      <w:numFmt w:val="lowerRoman"/>
      <w:lvlText w:val="%9."/>
      <w:lvlJc w:val="right"/>
      <w:pPr>
        <w:ind w:left="8472" w:hanging="180"/>
      </w:pPr>
    </w:lvl>
  </w:abstractNum>
  <w:abstractNum w:abstractNumId="3">
    <w:nsid w:val="399A7B5D"/>
    <w:multiLevelType w:val="hybridMultilevel"/>
    <w:tmpl w:val="CB1E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A5FCD"/>
    <w:multiLevelType w:val="hybridMultilevel"/>
    <w:tmpl w:val="28AE0FA2"/>
    <w:lvl w:ilvl="0" w:tplc="0409000F">
      <w:start w:val="1"/>
      <w:numFmt w:val="decimal"/>
      <w:lvlText w:val="%1."/>
      <w:lvlJc w:val="left"/>
      <w:pPr>
        <w:ind w:left="3072" w:hanging="360"/>
      </w:p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5">
    <w:nsid w:val="650E12FE"/>
    <w:multiLevelType w:val="multilevel"/>
    <w:tmpl w:val="7960E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741005"/>
    <w:multiLevelType w:val="multilevel"/>
    <w:tmpl w:val="D946F008"/>
    <w:lvl w:ilvl="0">
      <w:start w:val="1"/>
      <w:numFmt w:val="decimal"/>
      <w:lvlText w:val="%1."/>
      <w:lvlJc w:val="left"/>
      <w:pPr>
        <w:ind w:left="2712" w:hanging="360"/>
      </w:pPr>
    </w:lvl>
    <w:lvl w:ilvl="1">
      <w:start w:val="1"/>
      <w:numFmt w:val="lowerLetter"/>
      <w:lvlText w:val="%2."/>
      <w:lvlJc w:val="left"/>
      <w:pPr>
        <w:ind w:left="3432" w:hanging="360"/>
      </w:pPr>
    </w:lvl>
    <w:lvl w:ilvl="2">
      <w:start w:val="1"/>
      <w:numFmt w:val="lowerRoman"/>
      <w:lvlText w:val="%3."/>
      <w:lvlJc w:val="right"/>
      <w:pPr>
        <w:ind w:left="4152" w:hanging="180"/>
      </w:pPr>
    </w:lvl>
    <w:lvl w:ilvl="3">
      <w:start w:val="1"/>
      <w:numFmt w:val="decimal"/>
      <w:lvlText w:val="%4."/>
      <w:lvlJc w:val="left"/>
      <w:pPr>
        <w:ind w:left="4872" w:hanging="360"/>
      </w:pPr>
    </w:lvl>
    <w:lvl w:ilvl="4">
      <w:start w:val="1"/>
      <w:numFmt w:val="lowerLetter"/>
      <w:lvlText w:val="%5."/>
      <w:lvlJc w:val="left"/>
      <w:pPr>
        <w:ind w:left="5592" w:hanging="360"/>
      </w:pPr>
    </w:lvl>
    <w:lvl w:ilvl="5">
      <w:start w:val="1"/>
      <w:numFmt w:val="lowerRoman"/>
      <w:lvlText w:val="%6."/>
      <w:lvlJc w:val="right"/>
      <w:pPr>
        <w:ind w:left="6312" w:hanging="180"/>
      </w:pPr>
    </w:lvl>
    <w:lvl w:ilvl="6">
      <w:start w:val="1"/>
      <w:numFmt w:val="decimal"/>
      <w:lvlText w:val="%7."/>
      <w:lvlJc w:val="left"/>
      <w:pPr>
        <w:ind w:left="7032" w:hanging="360"/>
      </w:pPr>
    </w:lvl>
    <w:lvl w:ilvl="7">
      <w:start w:val="1"/>
      <w:numFmt w:val="lowerLetter"/>
      <w:lvlText w:val="%8."/>
      <w:lvlJc w:val="left"/>
      <w:pPr>
        <w:ind w:left="7752" w:hanging="360"/>
      </w:pPr>
    </w:lvl>
    <w:lvl w:ilvl="8">
      <w:start w:val="1"/>
      <w:numFmt w:val="lowerRoman"/>
      <w:lvlText w:val="%9."/>
      <w:lvlJc w:val="right"/>
      <w:pPr>
        <w:ind w:left="8472" w:hanging="180"/>
      </w:pPr>
    </w:lvl>
  </w:abstractNum>
  <w:abstractNum w:abstractNumId="7">
    <w:nsid w:val="67E16E95"/>
    <w:multiLevelType w:val="hybridMultilevel"/>
    <w:tmpl w:val="3D3CB2E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nsid w:val="6E2C6091"/>
    <w:multiLevelType w:val="hybridMultilevel"/>
    <w:tmpl w:val="BC72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A2D05"/>
    <w:multiLevelType w:val="hybridMultilevel"/>
    <w:tmpl w:val="8D44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D3A21"/>
    <w:multiLevelType w:val="multilevel"/>
    <w:tmpl w:val="9F786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1B7825"/>
    <w:multiLevelType w:val="multilevel"/>
    <w:tmpl w:val="28AE0FA2"/>
    <w:lvl w:ilvl="0">
      <w:start w:val="1"/>
      <w:numFmt w:val="decimal"/>
      <w:lvlText w:val="%1."/>
      <w:lvlJc w:val="left"/>
      <w:pPr>
        <w:ind w:left="3072" w:hanging="360"/>
      </w:pPr>
    </w:lvl>
    <w:lvl w:ilvl="1">
      <w:start w:val="1"/>
      <w:numFmt w:val="lowerLetter"/>
      <w:lvlText w:val="%2."/>
      <w:lvlJc w:val="left"/>
      <w:pPr>
        <w:ind w:left="3792" w:hanging="360"/>
      </w:pPr>
    </w:lvl>
    <w:lvl w:ilvl="2">
      <w:start w:val="1"/>
      <w:numFmt w:val="lowerRoman"/>
      <w:lvlText w:val="%3."/>
      <w:lvlJc w:val="right"/>
      <w:pPr>
        <w:ind w:left="4512" w:hanging="180"/>
      </w:pPr>
    </w:lvl>
    <w:lvl w:ilvl="3">
      <w:start w:val="1"/>
      <w:numFmt w:val="decimal"/>
      <w:lvlText w:val="%4."/>
      <w:lvlJc w:val="left"/>
      <w:pPr>
        <w:ind w:left="5232" w:hanging="360"/>
      </w:pPr>
    </w:lvl>
    <w:lvl w:ilvl="4">
      <w:start w:val="1"/>
      <w:numFmt w:val="lowerLetter"/>
      <w:lvlText w:val="%5."/>
      <w:lvlJc w:val="left"/>
      <w:pPr>
        <w:ind w:left="5952" w:hanging="360"/>
      </w:pPr>
    </w:lvl>
    <w:lvl w:ilvl="5">
      <w:start w:val="1"/>
      <w:numFmt w:val="lowerRoman"/>
      <w:lvlText w:val="%6."/>
      <w:lvlJc w:val="right"/>
      <w:pPr>
        <w:ind w:left="6672" w:hanging="180"/>
      </w:pPr>
    </w:lvl>
    <w:lvl w:ilvl="6">
      <w:start w:val="1"/>
      <w:numFmt w:val="decimal"/>
      <w:lvlText w:val="%7."/>
      <w:lvlJc w:val="left"/>
      <w:pPr>
        <w:ind w:left="7392" w:hanging="360"/>
      </w:pPr>
    </w:lvl>
    <w:lvl w:ilvl="7">
      <w:start w:val="1"/>
      <w:numFmt w:val="lowerLetter"/>
      <w:lvlText w:val="%8."/>
      <w:lvlJc w:val="left"/>
      <w:pPr>
        <w:ind w:left="8112" w:hanging="360"/>
      </w:pPr>
    </w:lvl>
    <w:lvl w:ilvl="8">
      <w:start w:val="1"/>
      <w:numFmt w:val="lowerRoman"/>
      <w:lvlText w:val="%9."/>
      <w:lvlJc w:val="right"/>
      <w:pPr>
        <w:ind w:left="8832" w:hanging="180"/>
      </w:pPr>
    </w:lvl>
  </w:abstractNum>
  <w:num w:numId="1">
    <w:abstractNumId w:val="1"/>
  </w:num>
  <w:num w:numId="2">
    <w:abstractNumId w:val="10"/>
  </w:num>
  <w:num w:numId="3">
    <w:abstractNumId w:val="5"/>
  </w:num>
  <w:num w:numId="4">
    <w:abstractNumId w:val="2"/>
  </w:num>
  <w:num w:numId="5">
    <w:abstractNumId w:val="6"/>
  </w:num>
  <w:num w:numId="6">
    <w:abstractNumId w:val="4"/>
  </w:num>
  <w:num w:numId="7">
    <w:abstractNumId w:val="11"/>
  </w:num>
  <w:num w:numId="8">
    <w:abstractNumId w:val="7"/>
  </w:num>
  <w:num w:numId="9">
    <w:abstractNumId w:val="9"/>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oNotTrackMoves/>
  <w:defaultTabStop w:val="720"/>
  <w:hyphenationZone w:val="425"/>
  <w:characterSpacingControl w:val="doNotCompress"/>
  <w:footnotePr>
    <w:footnote w:id="-1"/>
    <w:footnote w:id="0"/>
  </w:footnotePr>
  <w:endnotePr>
    <w:endnote w:id="-1"/>
    <w:endnote w:id="0"/>
  </w:endnotePr>
  <w:compat/>
  <w:rsids>
    <w:rsidRoot w:val="00B10DBD"/>
    <w:rsid w:val="00013D60"/>
    <w:rsid w:val="000821DF"/>
    <w:rsid w:val="00082815"/>
    <w:rsid w:val="000B18EC"/>
    <w:rsid w:val="000E165A"/>
    <w:rsid w:val="000E3B31"/>
    <w:rsid w:val="00133CB3"/>
    <w:rsid w:val="00154391"/>
    <w:rsid w:val="001874F9"/>
    <w:rsid w:val="001A77DD"/>
    <w:rsid w:val="001D55AE"/>
    <w:rsid w:val="001D6716"/>
    <w:rsid w:val="001E6C80"/>
    <w:rsid w:val="00250B8C"/>
    <w:rsid w:val="002702CA"/>
    <w:rsid w:val="002721C9"/>
    <w:rsid w:val="0027263D"/>
    <w:rsid w:val="00295B5F"/>
    <w:rsid w:val="002E3CC2"/>
    <w:rsid w:val="00303ADC"/>
    <w:rsid w:val="00305C2C"/>
    <w:rsid w:val="003073CB"/>
    <w:rsid w:val="00310A29"/>
    <w:rsid w:val="00324C77"/>
    <w:rsid w:val="00337E19"/>
    <w:rsid w:val="00340191"/>
    <w:rsid w:val="00362E3F"/>
    <w:rsid w:val="003672C0"/>
    <w:rsid w:val="00377A8B"/>
    <w:rsid w:val="00382EA4"/>
    <w:rsid w:val="003A7452"/>
    <w:rsid w:val="003B2BBC"/>
    <w:rsid w:val="003D5E0A"/>
    <w:rsid w:val="003D7546"/>
    <w:rsid w:val="00433BC1"/>
    <w:rsid w:val="004A5B5C"/>
    <w:rsid w:val="004F5DB3"/>
    <w:rsid w:val="00503325"/>
    <w:rsid w:val="00534F1E"/>
    <w:rsid w:val="005C074E"/>
    <w:rsid w:val="005C3ED6"/>
    <w:rsid w:val="005D2169"/>
    <w:rsid w:val="0064127E"/>
    <w:rsid w:val="00662EFE"/>
    <w:rsid w:val="00665D28"/>
    <w:rsid w:val="00675A9A"/>
    <w:rsid w:val="00685EBA"/>
    <w:rsid w:val="006A4F80"/>
    <w:rsid w:val="00737E62"/>
    <w:rsid w:val="00742C04"/>
    <w:rsid w:val="00760507"/>
    <w:rsid w:val="00791531"/>
    <w:rsid w:val="00796798"/>
    <w:rsid w:val="007B0E58"/>
    <w:rsid w:val="007C12E8"/>
    <w:rsid w:val="007E1005"/>
    <w:rsid w:val="00811960"/>
    <w:rsid w:val="00815489"/>
    <w:rsid w:val="00827050"/>
    <w:rsid w:val="008312BB"/>
    <w:rsid w:val="00843639"/>
    <w:rsid w:val="00846912"/>
    <w:rsid w:val="00855966"/>
    <w:rsid w:val="00884048"/>
    <w:rsid w:val="009135B4"/>
    <w:rsid w:val="00915EDA"/>
    <w:rsid w:val="00921E85"/>
    <w:rsid w:val="00935911"/>
    <w:rsid w:val="0094730E"/>
    <w:rsid w:val="00995DFE"/>
    <w:rsid w:val="009F3A28"/>
    <w:rsid w:val="00A00084"/>
    <w:rsid w:val="00A80F98"/>
    <w:rsid w:val="00A86E21"/>
    <w:rsid w:val="00AE5DDF"/>
    <w:rsid w:val="00B10DBD"/>
    <w:rsid w:val="00B7012C"/>
    <w:rsid w:val="00B730B8"/>
    <w:rsid w:val="00B87785"/>
    <w:rsid w:val="00B87875"/>
    <w:rsid w:val="00B90C94"/>
    <w:rsid w:val="00B914FB"/>
    <w:rsid w:val="00BB153D"/>
    <w:rsid w:val="00BB4F62"/>
    <w:rsid w:val="00BC5781"/>
    <w:rsid w:val="00BE1E17"/>
    <w:rsid w:val="00BF070A"/>
    <w:rsid w:val="00C25C8D"/>
    <w:rsid w:val="00C33AE3"/>
    <w:rsid w:val="00C40EA8"/>
    <w:rsid w:val="00C91093"/>
    <w:rsid w:val="00CA19D6"/>
    <w:rsid w:val="00CD4FA1"/>
    <w:rsid w:val="00CD67A7"/>
    <w:rsid w:val="00D22BB8"/>
    <w:rsid w:val="00D22E66"/>
    <w:rsid w:val="00D36B73"/>
    <w:rsid w:val="00D542CC"/>
    <w:rsid w:val="00D92342"/>
    <w:rsid w:val="00DE3872"/>
    <w:rsid w:val="00E31AC6"/>
    <w:rsid w:val="00E342A3"/>
    <w:rsid w:val="00E6767C"/>
    <w:rsid w:val="00EF05B7"/>
    <w:rsid w:val="00F33B32"/>
    <w:rsid w:val="00F51B98"/>
    <w:rsid w:val="00FF7100"/>
  </w:rsids>
  <m:mathPr>
    <m:mathFont m:val="@ＭＳ ゴシック"/>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8B"/>
    <w:rPr>
      <w:noProof/>
      <w:lang w:val="en-US"/>
    </w:rPr>
  </w:style>
  <w:style w:type="paragraph" w:styleId="Heading1">
    <w:name w:val="heading 1"/>
    <w:basedOn w:val="normal0"/>
    <w:next w:val="normal0"/>
    <w:rsid w:val="00377A8B"/>
    <w:pPr>
      <w:keepNext/>
      <w:keepLines/>
      <w:spacing w:before="400" w:after="120"/>
      <w:contextualSpacing/>
      <w:outlineLvl w:val="0"/>
    </w:pPr>
    <w:rPr>
      <w:sz w:val="40"/>
      <w:szCs w:val="40"/>
    </w:rPr>
  </w:style>
  <w:style w:type="paragraph" w:styleId="Heading2">
    <w:name w:val="heading 2"/>
    <w:basedOn w:val="normal0"/>
    <w:next w:val="normal0"/>
    <w:rsid w:val="00377A8B"/>
    <w:pPr>
      <w:keepNext/>
      <w:keepLines/>
      <w:spacing w:before="360" w:after="120"/>
      <w:contextualSpacing/>
      <w:outlineLvl w:val="1"/>
    </w:pPr>
    <w:rPr>
      <w:sz w:val="32"/>
      <w:szCs w:val="32"/>
    </w:rPr>
  </w:style>
  <w:style w:type="paragraph" w:styleId="Heading3">
    <w:name w:val="heading 3"/>
    <w:basedOn w:val="normal0"/>
    <w:next w:val="normal0"/>
    <w:rsid w:val="00377A8B"/>
    <w:pPr>
      <w:keepNext/>
      <w:keepLines/>
      <w:spacing w:before="320" w:after="80"/>
      <w:contextualSpacing/>
      <w:outlineLvl w:val="2"/>
    </w:pPr>
    <w:rPr>
      <w:color w:val="434343"/>
      <w:sz w:val="28"/>
      <w:szCs w:val="28"/>
    </w:rPr>
  </w:style>
  <w:style w:type="paragraph" w:styleId="Heading4">
    <w:name w:val="heading 4"/>
    <w:basedOn w:val="normal0"/>
    <w:next w:val="normal0"/>
    <w:rsid w:val="00377A8B"/>
    <w:pPr>
      <w:keepNext/>
      <w:keepLines/>
      <w:spacing w:before="280" w:after="80"/>
      <w:contextualSpacing/>
      <w:outlineLvl w:val="3"/>
    </w:pPr>
    <w:rPr>
      <w:color w:val="666666"/>
      <w:sz w:val="24"/>
      <w:szCs w:val="24"/>
    </w:rPr>
  </w:style>
  <w:style w:type="paragraph" w:styleId="Heading5">
    <w:name w:val="heading 5"/>
    <w:basedOn w:val="normal0"/>
    <w:next w:val="normal0"/>
    <w:rsid w:val="00377A8B"/>
    <w:pPr>
      <w:keepNext/>
      <w:keepLines/>
      <w:spacing w:before="240" w:after="80"/>
      <w:contextualSpacing/>
      <w:outlineLvl w:val="4"/>
    </w:pPr>
    <w:rPr>
      <w:color w:val="666666"/>
    </w:rPr>
  </w:style>
  <w:style w:type="paragraph" w:styleId="Heading6">
    <w:name w:val="heading 6"/>
    <w:basedOn w:val="normal0"/>
    <w:next w:val="normal0"/>
    <w:rsid w:val="00377A8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77A8B"/>
  </w:style>
  <w:style w:type="table" w:customStyle="1" w:styleId="TableNormal1">
    <w:name w:val="Table Normal1"/>
    <w:rsid w:val="00377A8B"/>
    <w:tblPr>
      <w:tblCellMar>
        <w:top w:w="0" w:type="dxa"/>
        <w:left w:w="0" w:type="dxa"/>
        <w:bottom w:w="0" w:type="dxa"/>
        <w:right w:w="0" w:type="dxa"/>
      </w:tblCellMar>
    </w:tblPr>
  </w:style>
  <w:style w:type="paragraph" w:styleId="Title">
    <w:name w:val="Title"/>
    <w:basedOn w:val="normal0"/>
    <w:next w:val="normal0"/>
    <w:rsid w:val="00377A8B"/>
    <w:pPr>
      <w:keepNext/>
      <w:keepLines/>
      <w:spacing w:after="60"/>
      <w:contextualSpacing/>
    </w:pPr>
    <w:rPr>
      <w:sz w:val="52"/>
      <w:szCs w:val="52"/>
    </w:rPr>
  </w:style>
  <w:style w:type="paragraph" w:styleId="Subtitle">
    <w:name w:val="Subtitle"/>
    <w:basedOn w:val="normal0"/>
    <w:next w:val="normal0"/>
    <w:rsid w:val="00377A8B"/>
    <w:pPr>
      <w:keepNext/>
      <w:keepLines/>
      <w:spacing w:after="320"/>
      <w:contextualSpacing/>
    </w:pPr>
    <w:rPr>
      <w:color w:val="666666"/>
      <w:sz w:val="30"/>
      <w:szCs w:val="30"/>
    </w:rPr>
  </w:style>
  <w:style w:type="table" w:customStyle="1" w:styleId="a">
    <w:basedOn w:val="TableNormal1"/>
    <w:rsid w:val="00377A8B"/>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1A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AC6"/>
    <w:rPr>
      <w:rFonts w:ascii="Lucida Grande" w:hAnsi="Lucida Grande" w:cs="Lucida Grande"/>
      <w:sz w:val="18"/>
      <w:szCs w:val="18"/>
    </w:rPr>
  </w:style>
  <w:style w:type="paragraph" w:styleId="Header">
    <w:name w:val="header"/>
    <w:basedOn w:val="Normal"/>
    <w:link w:val="HeaderChar"/>
    <w:uiPriority w:val="99"/>
    <w:unhideWhenUsed/>
    <w:rsid w:val="00A86E21"/>
    <w:pPr>
      <w:tabs>
        <w:tab w:val="center" w:pos="4320"/>
        <w:tab w:val="right" w:pos="8640"/>
      </w:tabs>
      <w:spacing w:line="240" w:lineRule="auto"/>
    </w:pPr>
  </w:style>
  <w:style w:type="character" w:customStyle="1" w:styleId="HeaderChar">
    <w:name w:val="Header Char"/>
    <w:basedOn w:val="DefaultParagraphFont"/>
    <w:link w:val="Header"/>
    <w:uiPriority w:val="99"/>
    <w:rsid w:val="00A86E21"/>
  </w:style>
  <w:style w:type="paragraph" w:styleId="Footer">
    <w:name w:val="footer"/>
    <w:basedOn w:val="Normal"/>
    <w:link w:val="FooterChar"/>
    <w:uiPriority w:val="99"/>
    <w:unhideWhenUsed/>
    <w:rsid w:val="00A86E21"/>
    <w:pPr>
      <w:tabs>
        <w:tab w:val="center" w:pos="4320"/>
        <w:tab w:val="right" w:pos="8640"/>
      </w:tabs>
      <w:spacing w:line="240" w:lineRule="auto"/>
    </w:pPr>
  </w:style>
  <w:style w:type="character" w:customStyle="1" w:styleId="FooterChar">
    <w:name w:val="Footer Char"/>
    <w:basedOn w:val="DefaultParagraphFont"/>
    <w:link w:val="Footer"/>
    <w:uiPriority w:val="99"/>
    <w:rsid w:val="00A86E21"/>
  </w:style>
  <w:style w:type="character" w:styleId="PageNumber">
    <w:name w:val="page number"/>
    <w:basedOn w:val="DefaultParagraphFont"/>
    <w:uiPriority w:val="99"/>
    <w:semiHidden/>
    <w:unhideWhenUsed/>
    <w:rsid w:val="00A86E21"/>
  </w:style>
  <w:style w:type="character" w:styleId="Hyperlink">
    <w:name w:val="Hyperlink"/>
    <w:basedOn w:val="DefaultParagraphFont"/>
    <w:uiPriority w:val="99"/>
    <w:unhideWhenUsed/>
    <w:rsid w:val="007E1005"/>
    <w:rPr>
      <w:color w:val="0000FF" w:themeColor="hyperlink"/>
      <w:u w:val="single"/>
    </w:rPr>
  </w:style>
  <w:style w:type="paragraph" w:styleId="ListParagraph">
    <w:name w:val="List Paragraph"/>
    <w:basedOn w:val="Normal"/>
    <w:qFormat/>
    <w:rsid w:val="008312BB"/>
    <w:pPr>
      <w:spacing w:line="240" w:lineRule="auto"/>
      <w:ind w:left="720"/>
      <w:contextualSpacing/>
    </w:pPr>
    <w:rPr>
      <w:rFonts w:asciiTheme="minorHAnsi" w:eastAsiaTheme="minorHAnsi" w:hAnsiTheme="minorHAnsi" w:cstheme="minorBidi"/>
      <w:noProof w:val="0"/>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1A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AC6"/>
    <w:rPr>
      <w:rFonts w:ascii="Lucida Grande" w:hAnsi="Lucida Grande" w:cs="Lucida Grande"/>
      <w:sz w:val="18"/>
      <w:szCs w:val="18"/>
    </w:rPr>
  </w:style>
  <w:style w:type="paragraph" w:styleId="Header">
    <w:name w:val="header"/>
    <w:basedOn w:val="Normal"/>
    <w:link w:val="HeaderChar"/>
    <w:uiPriority w:val="99"/>
    <w:unhideWhenUsed/>
    <w:rsid w:val="00A86E21"/>
    <w:pPr>
      <w:tabs>
        <w:tab w:val="center" w:pos="4320"/>
        <w:tab w:val="right" w:pos="8640"/>
      </w:tabs>
      <w:spacing w:line="240" w:lineRule="auto"/>
    </w:pPr>
  </w:style>
  <w:style w:type="character" w:customStyle="1" w:styleId="HeaderChar">
    <w:name w:val="Header Char"/>
    <w:basedOn w:val="DefaultParagraphFont"/>
    <w:link w:val="Header"/>
    <w:uiPriority w:val="99"/>
    <w:rsid w:val="00A86E21"/>
  </w:style>
  <w:style w:type="paragraph" w:styleId="Footer">
    <w:name w:val="footer"/>
    <w:basedOn w:val="Normal"/>
    <w:link w:val="FooterChar"/>
    <w:uiPriority w:val="99"/>
    <w:unhideWhenUsed/>
    <w:rsid w:val="00A86E21"/>
    <w:pPr>
      <w:tabs>
        <w:tab w:val="center" w:pos="4320"/>
        <w:tab w:val="right" w:pos="8640"/>
      </w:tabs>
      <w:spacing w:line="240" w:lineRule="auto"/>
    </w:pPr>
  </w:style>
  <w:style w:type="character" w:customStyle="1" w:styleId="FooterChar">
    <w:name w:val="Footer Char"/>
    <w:basedOn w:val="DefaultParagraphFont"/>
    <w:link w:val="Footer"/>
    <w:uiPriority w:val="99"/>
    <w:rsid w:val="00A86E21"/>
  </w:style>
  <w:style w:type="character" w:styleId="PageNumber">
    <w:name w:val="page number"/>
    <w:basedOn w:val="DefaultParagraphFont"/>
    <w:uiPriority w:val="99"/>
    <w:semiHidden/>
    <w:unhideWhenUsed/>
    <w:rsid w:val="00A86E2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ddard.ou.edu/counselingservices.html" TargetMode="External"/><Relationship Id="rId12" Type="http://schemas.openxmlformats.org/officeDocument/2006/relationships/hyperlink" Target="https://www.youtube.com/watch?v=3iRM1iN-3a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lashot@ou.edu" TargetMode="External"/><Relationship Id="rId8" Type="http://schemas.openxmlformats.org/officeDocument/2006/relationships/hyperlink" Target="https://ou.edu/content/cte/initiatives/canvas-transition.html" TargetMode="External"/><Relationship Id="rId9" Type="http://schemas.openxmlformats.org/officeDocument/2006/relationships/hyperlink" Target="http://owl.english.purdue.edu" TargetMode="External"/><Relationship Id="rId10" Type="http://schemas.openxmlformats.org/officeDocument/2006/relationships/hyperlink" Target="http://goddard.ou.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21</Pages>
  <Words>5730</Words>
  <Characters>32663</Characters>
  <Application>Microsoft Macintosh Word</Application>
  <DocSecurity>0</DocSecurity>
  <Lines>272</Lines>
  <Paragraphs>65</Paragraphs>
  <ScaleCrop>false</ScaleCrop>
  <Company/>
  <LinksUpToDate>false</LinksUpToDate>
  <CharactersWithSpaces>40112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La Shot</cp:lastModifiedBy>
  <cp:revision>59</cp:revision>
  <dcterms:created xsi:type="dcterms:W3CDTF">2016-08-02T23:04:00Z</dcterms:created>
  <dcterms:modified xsi:type="dcterms:W3CDTF">2016-08-19T19:48:00Z</dcterms:modified>
</cp:coreProperties>
</file>